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BF" w:rsidRDefault="00290DBF" w:rsidP="00290DBF">
      <w:r>
        <w:rPr>
          <w:noProof/>
        </w:rPr>
        <w:drawing>
          <wp:inline distT="0" distB="0" distL="0" distR="0" wp14:anchorId="0F625C81" wp14:editId="4B8367C0">
            <wp:extent cx="5943600" cy="1653367"/>
            <wp:effectExtent l="0" t="0" r="0" b="4445"/>
            <wp:docPr id="16" name="Picture 16" descr="Institute of Jamaica – For the encouragement of Literature, Science and A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itute of Jamaica – For the encouragement of Literature, Science and Art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DBF" w:rsidRPr="00CC1D92" w:rsidRDefault="00290DBF" w:rsidP="00290DBF">
      <w:pPr>
        <w:rPr>
          <w:rFonts w:ascii="Candara" w:hAnsi="Candara"/>
          <w:b/>
        </w:rPr>
      </w:pPr>
    </w:p>
    <w:p w:rsidR="00290DBF" w:rsidRDefault="00290DBF" w:rsidP="00290DBF">
      <w:pPr>
        <w:jc w:val="center"/>
        <w:rPr>
          <w:rFonts w:ascii="Candara" w:hAnsi="Candara"/>
          <w:b/>
        </w:rPr>
      </w:pPr>
      <w:proofErr w:type="gramStart"/>
      <w:r w:rsidRPr="00CC1D92">
        <w:rPr>
          <w:rFonts w:ascii="Candara" w:hAnsi="Candara"/>
          <w:b/>
        </w:rPr>
        <w:t>ADDENDUM NO.</w:t>
      </w:r>
      <w:proofErr w:type="gramEnd"/>
      <w:r w:rsidRPr="00CC1D92">
        <w:rPr>
          <w:rFonts w:ascii="Candara" w:hAnsi="Candara"/>
          <w:b/>
        </w:rPr>
        <w:t xml:space="preserve"> 1</w:t>
      </w:r>
    </w:p>
    <w:p w:rsidR="00290DBF" w:rsidRDefault="00290DBF" w:rsidP="00290DBF">
      <w:pPr>
        <w:jc w:val="center"/>
        <w:rPr>
          <w:rFonts w:ascii="Candara" w:hAnsi="Candara"/>
          <w:b/>
        </w:rPr>
      </w:pPr>
      <w:r w:rsidRPr="00CC1D92">
        <w:rPr>
          <w:rFonts w:ascii="Candara" w:hAnsi="Candara"/>
          <w:b/>
        </w:rPr>
        <w:t xml:space="preserve">  </w:t>
      </w:r>
    </w:p>
    <w:p w:rsidR="00290DBF" w:rsidRDefault="00290DBF" w:rsidP="00290DBF">
      <w:pPr>
        <w:jc w:val="center"/>
        <w:rPr>
          <w:rFonts w:ascii="Candara" w:hAnsi="Candara"/>
          <w:b/>
        </w:rPr>
      </w:pPr>
      <w:r w:rsidRPr="00CC1D92">
        <w:rPr>
          <w:rFonts w:ascii="Candara" w:hAnsi="Candara"/>
          <w:b/>
        </w:rPr>
        <w:t xml:space="preserve">  </w:t>
      </w:r>
      <w:r w:rsidR="00F35EFB">
        <w:rPr>
          <w:rFonts w:ascii="Candara" w:hAnsi="Candara"/>
          <w:b/>
        </w:rPr>
        <w:t xml:space="preserve">Procurement of Security </w:t>
      </w:r>
    </w:p>
    <w:p w:rsidR="00290DBF" w:rsidRPr="00CC1D92" w:rsidRDefault="00290DBF" w:rsidP="00290DBF">
      <w:pPr>
        <w:jc w:val="center"/>
        <w:rPr>
          <w:rFonts w:ascii="Candara" w:hAnsi="Candara"/>
          <w:b/>
        </w:rPr>
      </w:pPr>
    </w:p>
    <w:p w:rsidR="00290DBF" w:rsidRDefault="00290DBF" w:rsidP="00290DBF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P</w:t>
      </w:r>
      <w:r w:rsidRPr="00DB7E3F">
        <w:rPr>
          <w:rFonts w:ascii="Candara" w:hAnsi="Candara"/>
          <w:b/>
        </w:rPr>
        <w:t>ublished in the </w:t>
      </w:r>
      <w:r>
        <w:rPr>
          <w:rFonts w:ascii="Candara" w:hAnsi="Candara"/>
          <w:b/>
        </w:rPr>
        <w:t xml:space="preserve">Jamaica </w:t>
      </w:r>
      <w:r w:rsidR="00EC5CD7">
        <w:rPr>
          <w:rFonts w:ascii="Candara" w:hAnsi="Candara"/>
          <w:b/>
        </w:rPr>
        <w:t>Gleaner</w:t>
      </w:r>
      <w:r w:rsidR="007C43A4">
        <w:rPr>
          <w:rFonts w:ascii="Candara" w:hAnsi="Candara"/>
          <w:b/>
        </w:rPr>
        <w:t xml:space="preserve"> </w:t>
      </w:r>
      <w:bookmarkStart w:id="0" w:name="_GoBack"/>
      <w:bookmarkEnd w:id="0"/>
      <w:r w:rsidR="00224B93">
        <w:rPr>
          <w:rFonts w:ascii="Candara" w:hAnsi="Candara"/>
          <w:b/>
        </w:rPr>
        <w:t>Satur</w:t>
      </w:r>
      <w:r>
        <w:rPr>
          <w:rFonts w:ascii="Candara" w:hAnsi="Candara"/>
          <w:b/>
        </w:rPr>
        <w:t xml:space="preserve">day, </w:t>
      </w:r>
      <w:r w:rsidR="00224B93">
        <w:rPr>
          <w:rFonts w:ascii="Candara" w:hAnsi="Candara"/>
          <w:b/>
        </w:rPr>
        <w:t>July 17</w:t>
      </w:r>
      <w:r w:rsidRPr="00DB7E3F">
        <w:rPr>
          <w:rFonts w:ascii="Candara" w:hAnsi="Candara"/>
          <w:b/>
        </w:rPr>
        <w:t>, 2021. </w:t>
      </w:r>
    </w:p>
    <w:p w:rsidR="00F35EFB" w:rsidRDefault="00F35EFB" w:rsidP="00290DBF">
      <w:pPr>
        <w:jc w:val="center"/>
        <w:rPr>
          <w:rFonts w:ascii="Candara" w:hAnsi="Candara"/>
          <w:b/>
        </w:rPr>
      </w:pPr>
    </w:p>
    <w:p w:rsidR="00F35EFB" w:rsidRPr="00DB7E3F" w:rsidRDefault="00F35EFB" w:rsidP="00290DBF">
      <w:pPr>
        <w:jc w:val="center"/>
        <w:rPr>
          <w:rFonts w:ascii="Candara" w:hAnsi="Candara"/>
          <w:b/>
        </w:rPr>
      </w:pPr>
    </w:p>
    <w:p w:rsidR="00606351" w:rsidRPr="00EA688C" w:rsidRDefault="00606351" w:rsidP="00606351">
      <w:pPr>
        <w:jc w:val="left"/>
      </w:pPr>
    </w:p>
    <w:p w:rsidR="00606351" w:rsidRPr="00EA688C" w:rsidRDefault="00606351" w:rsidP="00606351">
      <w:pPr>
        <w:jc w:val="left"/>
      </w:pPr>
    </w:p>
    <w:p w:rsidR="00606351" w:rsidRPr="00EA688C" w:rsidRDefault="00606351" w:rsidP="00606351">
      <w:pPr>
        <w:jc w:val="left"/>
      </w:pPr>
    </w:p>
    <w:p w:rsidR="00606351" w:rsidRPr="00EA688C" w:rsidRDefault="00606351" w:rsidP="00606351">
      <w:pPr>
        <w:jc w:val="left"/>
      </w:pPr>
    </w:p>
    <w:p w:rsidR="00606351" w:rsidRPr="00EA688C" w:rsidRDefault="00606351" w:rsidP="00606351">
      <w:pPr>
        <w:jc w:val="left"/>
      </w:pPr>
    </w:p>
    <w:p w:rsidR="00606351" w:rsidRPr="00EA688C" w:rsidRDefault="00606351" w:rsidP="00606351">
      <w:pPr>
        <w:jc w:val="left"/>
      </w:pPr>
    </w:p>
    <w:p w:rsidR="00606351" w:rsidRPr="00EA688C" w:rsidRDefault="00606351" w:rsidP="00606351">
      <w:pPr>
        <w:jc w:val="left"/>
      </w:pPr>
    </w:p>
    <w:p w:rsidR="00606351" w:rsidRPr="00EA688C" w:rsidRDefault="00606351" w:rsidP="00606351">
      <w:pPr>
        <w:jc w:val="left"/>
      </w:pPr>
    </w:p>
    <w:p w:rsidR="00606351" w:rsidRPr="00EA688C" w:rsidRDefault="00606351" w:rsidP="00606351">
      <w:pPr>
        <w:jc w:val="left"/>
      </w:pPr>
    </w:p>
    <w:p w:rsidR="00606351" w:rsidRPr="00EA688C" w:rsidRDefault="00606351" w:rsidP="00606351">
      <w:pPr>
        <w:jc w:val="left"/>
      </w:pPr>
    </w:p>
    <w:p w:rsidR="00606351" w:rsidRPr="00EA688C" w:rsidRDefault="00606351" w:rsidP="00606351">
      <w:pPr>
        <w:jc w:val="left"/>
      </w:pPr>
    </w:p>
    <w:p w:rsidR="00606351" w:rsidRPr="00EA688C" w:rsidRDefault="00606351" w:rsidP="00606351">
      <w:pPr>
        <w:jc w:val="left"/>
      </w:pPr>
    </w:p>
    <w:p w:rsidR="00606351" w:rsidRDefault="00606351" w:rsidP="00606351">
      <w:pPr>
        <w:jc w:val="left"/>
      </w:pPr>
    </w:p>
    <w:p w:rsidR="00B06702" w:rsidRDefault="00B06702" w:rsidP="00606351">
      <w:pPr>
        <w:jc w:val="left"/>
      </w:pPr>
    </w:p>
    <w:p w:rsidR="00B06702" w:rsidRDefault="00B06702" w:rsidP="00606351">
      <w:pPr>
        <w:jc w:val="left"/>
      </w:pPr>
    </w:p>
    <w:p w:rsidR="00F01795" w:rsidRDefault="00F01795" w:rsidP="00B06702">
      <w:pPr>
        <w:pStyle w:val="Heading1"/>
        <w:rPr>
          <w:rFonts w:ascii="Candara" w:hAnsi="Candara"/>
          <w:sz w:val="44"/>
          <w:szCs w:val="24"/>
          <w:lang w:val="en-US"/>
        </w:rPr>
      </w:pPr>
    </w:p>
    <w:p w:rsidR="00B06702" w:rsidRPr="00F01795" w:rsidRDefault="00B06702" w:rsidP="00F01795">
      <w:pPr>
        <w:pStyle w:val="Heading1"/>
        <w:numPr>
          <w:ilvl w:val="0"/>
          <w:numId w:val="2"/>
        </w:numPr>
        <w:jc w:val="both"/>
        <w:rPr>
          <w:rFonts w:ascii="Candara" w:hAnsi="Candara"/>
          <w:szCs w:val="24"/>
        </w:rPr>
      </w:pPr>
      <w:r w:rsidRPr="00F01795">
        <w:rPr>
          <w:rFonts w:ascii="Candara" w:hAnsi="Candara"/>
          <w:szCs w:val="24"/>
        </w:rPr>
        <w:t>Section II. Bidding Data Sheet</w:t>
      </w:r>
    </w:p>
    <w:p w:rsidR="00B06702" w:rsidRPr="00EA688C" w:rsidRDefault="00B06702" w:rsidP="00606351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6210"/>
        <w:gridCol w:w="4788"/>
      </w:tblGrid>
      <w:tr w:rsidR="00B06702" w:rsidTr="00CF2B59">
        <w:tc>
          <w:tcPr>
            <w:tcW w:w="2178" w:type="dxa"/>
          </w:tcPr>
          <w:p w:rsidR="00B06702" w:rsidRPr="00EA688C" w:rsidRDefault="00B06702" w:rsidP="007B1518">
            <w:pPr>
              <w:jc w:val="center"/>
              <w:rPr>
                <w:rFonts w:ascii="Candara" w:hAnsi="Candara"/>
                <w:b/>
                <w:szCs w:val="24"/>
              </w:rPr>
            </w:pPr>
            <w:bookmarkStart w:id="1" w:name="_Toc48630717"/>
            <w:r w:rsidRPr="00EA688C">
              <w:rPr>
                <w:rFonts w:ascii="Candara" w:hAnsi="Candara"/>
                <w:b/>
                <w:szCs w:val="24"/>
              </w:rPr>
              <w:t xml:space="preserve">Item </w:t>
            </w:r>
          </w:p>
        </w:tc>
        <w:tc>
          <w:tcPr>
            <w:tcW w:w="6210" w:type="dxa"/>
          </w:tcPr>
          <w:p w:rsidR="00B06702" w:rsidRPr="00EA688C" w:rsidRDefault="00B06702" w:rsidP="007B1518">
            <w:pPr>
              <w:jc w:val="center"/>
              <w:rPr>
                <w:rFonts w:ascii="Candara" w:hAnsi="Candara"/>
                <w:b/>
                <w:szCs w:val="24"/>
              </w:rPr>
            </w:pPr>
            <w:r w:rsidRPr="00EA688C">
              <w:rPr>
                <w:rFonts w:ascii="Candara" w:hAnsi="Candara"/>
                <w:b/>
                <w:szCs w:val="24"/>
              </w:rPr>
              <w:t xml:space="preserve">Previous Tender instruction </w:t>
            </w:r>
          </w:p>
        </w:tc>
        <w:tc>
          <w:tcPr>
            <w:tcW w:w="4788" w:type="dxa"/>
          </w:tcPr>
          <w:p w:rsidR="00B06702" w:rsidRPr="00EA688C" w:rsidRDefault="00B06702" w:rsidP="007B1518">
            <w:pPr>
              <w:jc w:val="left"/>
              <w:rPr>
                <w:rFonts w:ascii="Candara" w:hAnsi="Candara"/>
                <w:b/>
                <w:szCs w:val="24"/>
              </w:rPr>
            </w:pPr>
            <w:r w:rsidRPr="00EA688C">
              <w:rPr>
                <w:rFonts w:ascii="Candara" w:hAnsi="Candara"/>
                <w:b/>
                <w:szCs w:val="24"/>
              </w:rPr>
              <w:t>Change</w:t>
            </w:r>
          </w:p>
        </w:tc>
      </w:tr>
      <w:tr w:rsidR="00B06702" w:rsidTr="00CF2B59">
        <w:tc>
          <w:tcPr>
            <w:tcW w:w="2178" w:type="dxa"/>
          </w:tcPr>
          <w:p w:rsidR="00B06702" w:rsidRPr="00EA688C" w:rsidRDefault="00B06702" w:rsidP="007B1518">
            <w:pPr>
              <w:spacing w:before="60"/>
              <w:rPr>
                <w:rFonts w:ascii="Candara" w:hAnsi="Candara"/>
                <w:b/>
                <w:szCs w:val="24"/>
              </w:rPr>
            </w:pPr>
            <w:r w:rsidRPr="00EA688C">
              <w:rPr>
                <w:rFonts w:ascii="Candara" w:hAnsi="Candara"/>
                <w:b/>
                <w:szCs w:val="24"/>
              </w:rPr>
              <w:t>1.2</w:t>
            </w:r>
          </w:p>
        </w:tc>
        <w:tc>
          <w:tcPr>
            <w:tcW w:w="6210" w:type="dxa"/>
          </w:tcPr>
          <w:p w:rsidR="00B06702" w:rsidRPr="00EA688C" w:rsidRDefault="00B06702" w:rsidP="007B1518">
            <w:pPr>
              <w:spacing w:before="60" w:after="120"/>
              <w:ind w:right="-72"/>
              <w:rPr>
                <w:rFonts w:ascii="Candara" w:hAnsi="Candara"/>
                <w:i/>
                <w:szCs w:val="24"/>
              </w:rPr>
            </w:pPr>
            <w:r w:rsidRPr="00EA688C">
              <w:rPr>
                <w:rFonts w:ascii="Candara" w:hAnsi="Candara"/>
                <w:szCs w:val="24"/>
              </w:rPr>
              <w:t xml:space="preserve">The Intended Completion Date is </w:t>
            </w:r>
            <w:r>
              <w:rPr>
                <w:rFonts w:ascii="Candara" w:hAnsi="Candara"/>
                <w:b/>
                <w:bCs/>
                <w:i/>
                <w:iCs/>
                <w:szCs w:val="24"/>
              </w:rPr>
              <w:t>October 21, 2021</w:t>
            </w:r>
          </w:p>
        </w:tc>
        <w:tc>
          <w:tcPr>
            <w:tcW w:w="4788" w:type="dxa"/>
          </w:tcPr>
          <w:p w:rsidR="00B06702" w:rsidRPr="00EA688C" w:rsidRDefault="00B06702" w:rsidP="007B1518">
            <w:pPr>
              <w:rPr>
                <w:rFonts w:ascii="Candara" w:hAnsi="Candara"/>
                <w:b/>
                <w:szCs w:val="24"/>
              </w:rPr>
            </w:pPr>
            <w:r w:rsidRPr="00EA688C">
              <w:rPr>
                <w:rFonts w:ascii="Candara" w:hAnsi="Candara"/>
                <w:szCs w:val="24"/>
              </w:rPr>
              <w:t xml:space="preserve">The Intended Completion Date is </w:t>
            </w:r>
            <w:r>
              <w:rPr>
                <w:rFonts w:ascii="Candara" w:hAnsi="Candara"/>
                <w:b/>
                <w:bCs/>
                <w:i/>
                <w:iCs/>
                <w:szCs w:val="24"/>
              </w:rPr>
              <w:t>October 22, 2023</w:t>
            </w:r>
          </w:p>
        </w:tc>
      </w:tr>
      <w:tr w:rsidR="00B06702" w:rsidTr="00CF2B59">
        <w:tc>
          <w:tcPr>
            <w:tcW w:w="2178" w:type="dxa"/>
          </w:tcPr>
          <w:p w:rsidR="00B06702" w:rsidRPr="00EA688C" w:rsidRDefault="00B06702" w:rsidP="007B1518">
            <w:pPr>
              <w:spacing w:before="60"/>
              <w:rPr>
                <w:rFonts w:ascii="Candara" w:hAnsi="Candara"/>
                <w:b/>
                <w:szCs w:val="24"/>
              </w:rPr>
            </w:pPr>
            <w:r w:rsidRPr="00EA688C">
              <w:rPr>
                <w:rFonts w:ascii="Candara" w:hAnsi="Candara"/>
                <w:b/>
                <w:szCs w:val="24"/>
              </w:rPr>
              <w:t>30</w:t>
            </w:r>
          </w:p>
        </w:tc>
        <w:tc>
          <w:tcPr>
            <w:tcW w:w="6210" w:type="dxa"/>
          </w:tcPr>
          <w:p w:rsidR="00B06702" w:rsidRPr="00EA688C" w:rsidRDefault="00B06702" w:rsidP="007B1518">
            <w:pPr>
              <w:pStyle w:val="NoSpacing"/>
              <w:rPr>
                <w:rFonts w:ascii="Candara" w:hAnsi="Candara" w:cs="Times New Roman"/>
                <w:sz w:val="24"/>
                <w:szCs w:val="24"/>
              </w:rPr>
            </w:pPr>
            <w:r w:rsidRPr="00EA688C">
              <w:rPr>
                <w:rFonts w:ascii="Candara" w:hAnsi="Candara" w:cs="Times New Roman"/>
                <w:sz w:val="24"/>
                <w:szCs w:val="24"/>
              </w:rPr>
              <w:t>Bids will be evaluated as follows:</w:t>
            </w:r>
          </w:p>
          <w:p w:rsidR="00B06702" w:rsidRPr="007E1E43" w:rsidRDefault="00B06702" w:rsidP="007B1518">
            <w:pPr>
              <w:pStyle w:val="NoSpacing"/>
              <w:rPr>
                <w:rFonts w:ascii="Candara" w:hAnsi="Candara" w:cs="Times New Roman"/>
                <w:sz w:val="24"/>
                <w:szCs w:val="24"/>
              </w:rPr>
            </w:pPr>
            <w:r w:rsidRPr="00EA688C">
              <w:rPr>
                <w:rFonts w:ascii="Candara" w:hAnsi="Candara" w:cs="Times New Roman"/>
                <w:b/>
                <w:sz w:val="24"/>
                <w:szCs w:val="24"/>
              </w:rPr>
              <w:t xml:space="preserve">Criteria                             </w:t>
            </w:r>
            <w:r w:rsidRPr="007E1E43">
              <w:rPr>
                <w:rFonts w:ascii="Candara" w:hAnsi="Candara" w:cs="Times New Roman"/>
                <w:b/>
                <w:sz w:val="24"/>
                <w:szCs w:val="24"/>
              </w:rPr>
              <w:t xml:space="preserve">Score            </w:t>
            </w:r>
          </w:p>
          <w:p w:rsidR="00B06702" w:rsidRPr="007E1E43" w:rsidRDefault="00B06702" w:rsidP="007B1518">
            <w:pPr>
              <w:pStyle w:val="NoSpacing"/>
              <w:rPr>
                <w:rFonts w:ascii="Candara" w:hAnsi="Candara" w:cs="Times New Roman"/>
                <w:sz w:val="24"/>
                <w:szCs w:val="24"/>
              </w:rPr>
            </w:pPr>
            <w:r w:rsidRPr="007E1E43">
              <w:rPr>
                <w:rFonts w:ascii="Candara" w:hAnsi="Candara" w:cs="Times New Roman"/>
                <w:sz w:val="24"/>
                <w:szCs w:val="24"/>
              </w:rPr>
              <w:t xml:space="preserve">Technical Proposal              </w:t>
            </w:r>
            <w:r w:rsidRPr="007E1E43">
              <w:rPr>
                <w:rFonts w:ascii="Candara" w:hAnsi="Candara" w:cs="Times New Roman"/>
                <w:sz w:val="24"/>
                <w:szCs w:val="24"/>
                <w:shd w:val="clear" w:color="auto" w:fill="FFFFFF" w:themeFill="background1"/>
              </w:rPr>
              <w:t>50</w:t>
            </w:r>
            <w:r w:rsidRPr="007E1E43">
              <w:rPr>
                <w:rFonts w:ascii="Candara" w:hAnsi="Candara" w:cs="Times New Roman"/>
                <w:sz w:val="24"/>
                <w:szCs w:val="24"/>
              </w:rPr>
              <w:t xml:space="preserve">            </w:t>
            </w:r>
          </w:p>
          <w:p w:rsidR="00B06702" w:rsidRPr="007E1E43" w:rsidRDefault="00B06702" w:rsidP="007B1518">
            <w:pPr>
              <w:pStyle w:val="NoSpacing"/>
              <w:rPr>
                <w:rFonts w:ascii="Candara" w:hAnsi="Candara" w:cs="Times New Roman"/>
                <w:sz w:val="24"/>
                <w:szCs w:val="24"/>
              </w:rPr>
            </w:pPr>
            <w:r w:rsidRPr="007E1E43">
              <w:rPr>
                <w:rFonts w:ascii="Candara" w:hAnsi="Candara" w:cs="Times New Roman"/>
                <w:sz w:val="24"/>
                <w:szCs w:val="24"/>
              </w:rPr>
              <w:t xml:space="preserve">Financial                                 </w:t>
            </w:r>
            <w:r w:rsidRPr="007E1E43">
              <w:rPr>
                <w:rFonts w:ascii="Candara" w:hAnsi="Candara" w:cs="Times New Roman"/>
                <w:sz w:val="24"/>
                <w:szCs w:val="24"/>
                <w:shd w:val="clear" w:color="auto" w:fill="FFFFFF" w:themeFill="background1"/>
              </w:rPr>
              <w:t>15</w:t>
            </w:r>
          </w:p>
          <w:p w:rsidR="00B06702" w:rsidRPr="007E1E43" w:rsidRDefault="00B06702" w:rsidP="007B1518">
            <w:pPr>
              <w:pStyle w:val="NoSpacing"/>
              <w:rPr>
                <w:rFonts w:ascii="Candara" w:hAnsi="Candara" w:cs="Times New Roman"/>
                <w:sz w:val="24"/>
                <w:szCs w:val="24"/>
              </w:rPr>
            </w:pPr>
            <w:r w:rsidRPr="007E1E43">
              <w:rPr>
                <w:rFonts w:ascii="Candara" w:hAnsi="Candara" w:cs="Times New Roman"/>
                <w:sz w:val="24"/>
                <w:szCs w:val="24"/>
              </w:rPr>
              <w:t xml:space="preserve">Bid price                                30                </w:t>
            </w:r>
          </w:p>
          <w:p w:rsidR="00B06702" w:rsidRPr="007E1E43" w:rsidRDefault="00B06702" w:rsidP="007B1518">
            <w:pPr>
              <w:pStyle w:val="NoSpacing"/>
              <w:rPr>
                <w:rFonts w:ascii="Candara" w:hAnsi="Candara" w:cs="Times New Roman"/>
                <w:sz w:val="24"/>
                <w:szCs w:val="24"/>
              </w:rPr>
            </w:pPr>
            <w:r w:rsidRPr="007E1E43">
              <w:rPr>
                <w:rFonts w:ascii="Candara" w:hAnsi="Candara" w:cs="Times New Roman"/>
                <w:sz w:val="24"/>
                <w:szCs w:val="24"/>
              </w:rPr>
              <w:t>Total points                          100</w:t>
            </w:r>
          </w:p>
          <w:p w:rsidR="00B06702" w:rsidRPr="007E1E43" w:rsidRDefault="00B06702" w:rsidP="007B1518">
            <w:pPr>
              <w:pStyle w:val="NoSpacing"/>
              <w:rPr>
                <w:rFonts w:ascii="Candara" w:hAnsi="Candara" w:cs="Times New Roman"/>
                <w:sz w:val="24"/>
                <w:szCs w:val="24"/>
              </w:rPr>
            </w:pPr>
          </w:p>
          <w:p w:rsidR="00B06702" w:rsidRPr="007E1E43" w:rsidRDefault="00B06702" w:rsidP="007B1518">
            <w:pPr>
              <w:pStyle w:val="NoSpacing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7E1E43">
              <w:rPr>
                <w:rFonts w:ascii="Candara" w:hAnsi="Candara" w:cs="Times New Roman"/>
                <w:b/>
                <w:sz w:val="24"/>
                <w:szCs w:val="24"/>
              </w:rPr>
              <w:t>Criteria (Breakdown of Technical Score)       Points</w:t>
            </w:r>
          </w:p>
          <w:p w:rsidR="00B06702" w:rsidRPr="007E1E43" w:rsidRDefault="00B06702" w:rsidP="007B1518">
            <w:pPr>
              <w:pStyle w:val="NoSpacing"/>
              <w:rPr>
                <w:rFonts w:ascii="Candara" w:hAnsi="Candara" w:cs="Times New Roman"/>
                <w:sz w:val="24"/>
                <w:szCs w:val="24"/>
              </w:rPr>
            </w:pPr>
            <w:ins w:id="2" w:author="Donovan Gordon" w:date="2018-08-08T16:02:00Z">
              <w:r w:rsidRPr="007E1E43">
                <w:rPr>
                  <w:rFonts w:ascii="Candara" w:hAnsi="Candara" w:cs="Times New Roman"/>
                  <w:sz w:val="24"/>
                  <w:szCs w:val="24"/>
                </w:rPr>
                <w:t xml:space="preserve">Past Experience             </w:t>
              </w:r>
            </w:ins>
            <w:r w:rsidRPr="007E1E43">
              <w:rPr>
                <w:rFonts w:ascii="Candara" w:hAnsi="Candara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Candara" w:hAnsi="Candara" w:cs="Times New Roman"/>
                <w:sz w:val="24"/>
                <w:szCs w:val="24"/>
              </w:rPr>
              <w:t xml:space="preserve">                                </w:t>
            </w:r>
            <w:r w:rsidRPr="007E1E43">
              <w:rPr>
                <w:rFonts w:ascii="Candara" w:hAnsi="Candara" w:cs="Times New Roman"/>
                <w:sz w:val="24"/>
                <w:szCs w:val="24"/>
              </w:rPr>
              <w:t xml:space="preserve">     </w:t>
            </w:r>
            <w:r>
              <w:rPr>
                <w:rFonts w:ascii="Candara" w:hAnsi="Candara" w:cs="Times New Roman"/>
                <w:sz w:val="24"/>
                <w:szCs w:val="24"/>
              </w:rPr>
              <w:t xml:space="preserve">   </w:t>
            </w:r>
            <w:r w:rsidRPr="007E1E43">
              <w:rPr>
                <w:rFonts w:ascii="Candara" w:hAnsi="Candara" w:cs="Times New Roman"/>
                <w:sz w:val="24"/>
                <w:szCs w:val="24"/>
              </w:rPr>
              <w:t>10</w:t>
            </w:r>
          </w:p>
          <w:p w:rsidR="00B06702" w:rsidRPr="00EA688C" w:rsidRDefault="00B06702" w:rsidP="007B1518">
            <w:pPr>
              <w:pStyle w:val="NoSpacing"/>
              <w:rPr>
                <w:ins w:id="3" w:author="Donovan Gordon" w:date="2018-08-08T16:08:00Z"/>
                <w:rFonts w:ascii="Candara" w:hAnsi="Candara" w:cs="Times New Roman"/>
                <w:sz w:val="24"/>
                <w:szCs w:val="24"/>
              </w:rPr>
            </w:pPr>
            <w:ins w:id="4" w:author="Donovan Gordon" w:date="2018-08-08T16:03:00Z">
              <w:r w:rsidRPr="007E1E43">
                <w:rPr>
                  <w:rFonts w:ascii="Candara" w:hAnsi="Candara" w:cs="Times New Roman"/>
                  <w:sz w:val="24"/>
                  <w:szCs w:val="24"/>
                </w:rPr>
                <w:t xml:space="preserve">Team </w:t>
              </w:r>
              <w:r w:rsidRPr="007E1E43">
                <w:rPr>
                  <w:rFonts w:ascii="Candara" w:hAnsi="Candara" w:cs="Times New Roman"/>
                  <w:sz w:val="24"/>
                  <w:szCs w:val="24"/>
                  <w:shd w:val="clear" w:color="auto" w:fill="FFFFFF" w:themeFill="background1"/>
                </w:rPr>
                <w:t xml:space="preserve">Capacity                        </w:t>
              </w:r>
            </w:ins>
            <w:r w:rsidRPr="007E1E43">
              <w:rPr>
                <w:rFonts w:ascii="Candara" w:hAnsi="Candara" w:cs="Times New Roman"/>
                <w:sz w:val="24"/>
                <w:szCs w:val="24"/>
                <w:shd w:val="clear" w:color="auto" w:fill="FFFFFF" w:themeFill="background1"/>
              </w:rPr>
              <w:t xml:space="preserve">                      </w:t>
            </w:r>
            <w:r>
              <w:rPr>
                <w:rFonts w:ascii="Candara" w:hAnsi="Candara" w:cs="Times New Roman"/>
                <w:sz w:val="24"/>
                <w:szCs w:val="24"/>
                <w:shd w:val="clear" w:color="auto" w:fill="FFFFFF" w:themeFill="background1"/>
              </w:rPr>
              <w:t xml:space="preserve">                           </w:t>
            </w:r>
            <w:r w:rsidRPr="007E1E43">
              <w:rPr>
                <w:rFonts w:ascii="Candara" w:hAnsi="Candara" w:cs="Times New Roman"/>
                <w:sz w:val="24"/>
                <w:szCs w:val="24"/>
                <w:shd w:val="clear" w:color="auto" w:fill="FFFFFF" w:themeFill="background1"/>
              </w:rPr>
              <w:t>10</w:t>
            </w:r>
            <w:r w:rsidRPr="00EA688C">
              <w:rPr>
                <w:rFonts w:ascii="Candara" w:hAnsi="Candara" w:cs="Times New Roman"/>
                <w:sz w:val="24"/>
                <w:szCs w:val="24"/>
              </w:rPr>
              <w:t xml:space="preserve">                      </w:t>
            </w:r>
          </w:p>
          <w:p w:rsidR="00B06702" w:rsidRPr="00EA688C" w:rsidRDefault="00B06702" w:rsidP="007B1518">
            <w:pPr>
              <w:pStyle w:val="NoSpacing"/>
              <w:rPr>
                <w:ins w:id="5" w:author="Donovan Gordon" w:date="2018-08-08T16:10:00Z"/>
                <w:rFonts w:ascii="Candara" w:hAnsi="Candara" w:cs="Times New Roman"/>
                <w:sz w:val="24"/>
                <w:szCs w:val="24"/>
              </w:rPr>
            </w:pPr>
            <w:r w:rsidRPr="00EA688C">
              <w:rPr>
                <w:rFonts w:ascii="Candara" w:hAnsi="Candara" w:cs="Times New Roman"/>
                <w:sz w:val="24"/>
                <w:szCs w:val="24"/>
              </w:rPr>
              <w:t xml:space="preserve">Volume and Value of last 5 contract managed of similar size and complexity to that of the procuring entity </w:t>
            </w:r>
            <w:ins w:id="6" w:author="Donovan Gordon" w:date="2018-08-08T16:10:00Z">
              <w:r w:rsidRPr="00EA688C">
                <w:rPr>
                  <w:rFonts w:ascii="Candara" w:hAnsi="Candara" w:cs="Times New Roman"/>
                  <w:sz w:val="24"/>
                  <w:szCs w:val="24"/>
                </w:rPr>
                <w:t xml:space="preserve">       </w:t>
              </w:r>
            </w:ins>
            <w:r w:rsidRPr="00EA688C">
              <w:rPr>
                <w:rFonts w:ascii="Candara" w:hAnsi="Candara" w:cs="Times New Roman"/>
                <w:sz w:val="24"/>
                <w:szCs w:val="24"/>
              </w:rPr>
              <w:t>15</w:t>
            </w:r>
          </w:p>
          <w:p w:rsidR="00B06702" w:rsidRPr="00EA688C" w:rsidRDefault="00B06702" w:rsidP="007B1518">
            <w:pPr>
              <w:pStyle w:val="NoSpacing"/>
              <w:rPr>
                <w:rFonts w:ascii="Candara" w:hAnsi="Candara" w:cs="Times New Roman"/>
                <w:sz w:val="24"/>
                <w:szCs w:val="24"/>
              </w:rPr>
            </w:pPr>
            <w:r w:rsidRPr="00EA688C">
              <w:rPr>
                <w:rFonts w:ascii="Candara" w:hAnsi="Candara" w:cs="Times New Roman"/>
                <w:sz w:val="24"/>
                <w:szCs w:val="24"/>
              </w:rPr>
              <w:t xml:space="preserve">Financial                                               </w:t>
            </w:r>
            <w:r>
              <w:rPr>
                <w:rFonts w:ascii="Candara" w:hAnsi="Candara" w:cs="Times New Roman"/>
                <w:sz w:val="24"/>
                <w:szCs w:val="24"/>
              </w:rPr>
              <w:t xml:space="preserve">                                  </w:t>
            </w:r>
            <w:r w:rsidRPr="00EA688C">
              <w:rPr>
                <w:rFonts w:ascii="Candara" w:hAnsi="Candara" w:cs="Times New Roman"/>
                <w:sz w:val="24"/>
                <w:szCs w:val="24"/>
              </w:rPr>
              <w:t xml:space="preserve">      </w:t>
            </w:r>
            <w:r>
              <w:rPr>
                <w:rFonts w:ascii="Candara" w:hAnsi="Candara" w:cs="Times New Roman"/>
                <w:sz w:val="24"/>
                <w:szCs w:val="24"/>
              </w:rPr>
              <w:t xml:space="preserve">  </w:t>
            </w:r>
            <w:r w:rsidRPr="00EA688C">
              <w:rPr>
                <w:rFonts w:ascii="Candara" w:hAnsi="Candara" w:cs="Times New Roman"/>
                <w:sz w:val="24"/>
                <w:szCs w:val="24"/>
              </w:rPr>
              <w:t>15</w:t>
            </w:r>
          </w:p>
          <w:p w:rsidR="00B06702" w:rsidRPr="00EA688C" w:rsidRDefault="00B06702" w:rsidP="007B1518">
            <w:pPr>
              <w:pStyle w:val="NoSpacing"/>
              <w:rPr>
                <w:rFonts w:ascii="Candara" w:hAnsi="Candara" w:cs="Times New Roman"/>
                <w:sz w:val="24"/>
                <w:szCs w:val="24"/>
              </w:rPr>
            </w:pPr>
            <w:ins w:id="7" w:author="Donovan Gordon" w:date="2018-08-08T16:10:00Z">
              <w:r w:rsidRPr="00EA688C">
                <w:rPr>
                  <w:rFonts w:ascii="Candara" w:hAnsi="Candara" w:cs="Times New Roman"/>
                  <w:sz w:val="24"/>
                  <w:szCs w:val="24"/>
                  <w:u w:val="single"/>
                </w:rPr>
                <w:t xml:space="preserve">Price                                       </w:t>
              </w:r>
            </w:ins>
            <w:r w:rsidRPr="00EA688C">
              <w:rPr>
                <w:rFonts w:ascii="Candara" w:hAnsi="Candara" w:cs="Times New Roman"/>
                <w:sz w:val="24"/>
                <w:szCs w:val="24"/>
                <w:u w:val="single"/>
              </w:rPr>
              <w:t xml:space="preserve"> </w:t>
            </w:r>
            <w:r w:rsidRPr="00EA688C">
              <w:rPr>
                <w:rFonts w:ascii="Candara" w:hAnsi="Candara" w:cs="Times New Roman"/>
                <w:sz w:val="24"/>
                <w:szCs w:val="24"/>
              </w:rPr>
              <w:t xml:space="preserve">              </w:t>
            </w:r>
            <w:r>
              <w:rPr>
                <w:rFonts w:ascii="Candara" w:hAnsi="Candara" w:cs="Times New Roman"/>
                <w:sz w:val="24"/>
                <w:szCs w:val="24"/>
              </w:rPr>
              <w:t xml:space="preserve">                     </w:t>
            </w:r>
            <w:r w:rsidRPr="00EA688C">
              <w:rPr>
                <w:rFonts w:ascii="Candara" w:hAnsi="Candara" w:cs="Times New Roman"/>
                <w:sz w:val="24"/>
                <w:szCs w:val="24"/>
              </w:rPr>
              <w:t xml:space="preserve">       </w:t>
            </w:r>
            <w:r>
              <w:rPr>
                <w:rFonts w:ascii="Candara" w:hAnsi="Candara" w:cs="Times New Roman"/>
                <w:sz w:val="24"/>
                <w:szCs w:val="24"/>
              </w:rPr>
              <w:t xml:space="preserve">               </w:t>
            </w:r>
            <w:r w:rsidRPr="00EA688C">
              <w:rPr>
                <w:rFonts w:ascii="Candara" w:hAnsi="Candara" w:cs="Times New Roman"/>
                <w:sz w:val="24"/>
                <w:szCs w:val="24"/>
              </w:rPr>
              <w:t>25</w:t>
            </w:r>
          </w:p>
          <w:p w:rsidR="00B06702" w:rsidRPr="00EA688C" w:rsidRDefault="00B06702" w:rsidP="007B1518">
            <w:pPr>
              <w:pStyle w:val="NoSpacing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EA688C">
              <w:rPr>
                <w:rFonts w:ascii="Candara" w:hAnsi="Candara" w:cs="Times New Roman"/>
                <w:b/>
                <w:sz w:val="24"/>
                <w:szCs w:val="24"/>
              </w:rPr>
              <w:t xml:space="preserve">Prerequisites                                            </w:t>
            </w:r>
            <w:r>
              <w:rPr>
                <w:rFonts w:ascii="Candara" w:hAnsi="Candara" w:cs="Times New Roman"/>
                <w:b/>
                <w:sz w:val="24"/>
                <w:szCs w:val="24"/>
              </w:rPr>
              <w:t xml:space="preserve">                           </w:t>
            </w:r>
            <w:r w:rsidRPr="00EA688C">
              <w:rPr>
                <w:rFonts w:ascii="Candara" w:hAnsi="Candara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Candara" w:hAnsi="Candara" w:cs="Times New Roman"/>
                <w:b/>
                <w:sz w:val="24"/>
                <w:szCs w:val="24"/>
              </w:rPr>
              <w:t xml:space="preserve">    </w:t>
            </w:r>
            <w:r w:rsidRPr="00EA688C">
              <w:rPr>
                <w:rFonts w:ascii="Candara" w:hAnsi="Candara" w:cs="Times New Roman"/>
                <w:b/>
                <w:sz w:val="24"/>
                <w:szCs w:val="24"/>
              </w:rPr>
              <w:t xml:space="preserve"> 25</w:t>
            </w:r>
          </w:p>
          <w:p w:rsidR="00B06702" w:rsidRPr="00EA688C" w:rsidRDefault="00B06702" w:rsidP="007B1518">
            <w:pPr>
              <w:pStyle w:val="NoSpacing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EA688C">
              <w:rPr>
                <w:rFonts w:ascii="Candara" w:hAnsi="Candara" w:cs="Times New Roman"/>
                <w:b/>
                <w:sz w:val="24"/>
                <w:szCs w:val="24"/>
              </w:rPr>
              <w:t xml:space="preserve">Total                                                         </w:t>
            </w:r>
            <w:r>
              <w:rPr>
                <w:rFonts w:ascii="Candara" w:hAnsi="Candara" w:cs="Times New Roman"/>
                <w:b/>
                <w:sz w:val="24"/>
                <w:szCs w:val="24"/>
              </w:rPr>
              <w:t xml:space="preserve">                                 </w:t>
            </w:r>
            <w:r w:rsidRPr="00EA688C">
              <w:rPr>
                <w:rFonts w:ascii="Candara" w:hAnsi="Candara" w:cs="Times New Roman"/>
                <w:b/>
                <w:sz w:val="24"/>
                <w:szCs w:val="24"/>
              </w:rPr>
              <w:t xml:space="preserve">     100</w:t>
            </w:r>
          </w:p>
          <w:p w:rsidR="00B06702" w:rsidRPr="00EA688C" w:rsidRDefault="00B06702" w:rsidP="007B1518">
            <w:pPr>
              <w:suppressAutoHyphens/>
              <w:spacing w:before="60" w:after="120"/>
              <w:rPr>
                <w:rFonts w:ascii="Candara" w:hAnsi="Candara"/>
                <w:szCs w:val="24"/>
              </w:rPr>
            </w:pPr>
            <w:r w:rsidRPr="00EA688C">
              <w:rPr>
                <w:rFonts w:ascii="Candara" w:hAnsi="Candara"/>
                <w:szCs w:val="24"/>
              </w:rPr>
              <w:t xml:space="preserve">   </w:t>
            </w:r>
          </w:p>
        </w:tc>
        <w:tc>
          <w:tcPr>
            <w:tcW w:w="4788" w:type="dxa"/>
          </w:tcPr>
          <w:p w:rsidR="00B06702" w:rsidRPr="00290DBF" w:rsidRDefault="00B06702" w:rsidP="007B1518">
            <w:pPr>
              <w:pStyle w:val="NoSpacing"/>
              <w:tabs>
                <w:tab w:val="left" w:pos="7182"/>
              </w:tabs>
              <w:rPr>
                <w:rFonts w:ascii="Candara" w:hAnsi="Candara" w:cs="Times New Roman"/>
                <w:sz w:val="24"/>
                <w:szCs w:val="24"/>
              </w:rPr>
            </w:pPr>
            <w:r w:rsidRPr="00290DBF">
              <w:rPr>
                <w:rFonts w:ascii="Candara" w:hAnsi="Candara" w:cs="Times New Roman"/>
                <w:sz w:val="24"/>
                <w:szCs w:val="24"/>
              </w:rPr>
              <w:t>Bids will be evaluated as follows:</w:t>
            </w:r>
          </w:p>
          <w:p w:rsidR="00B06702" w:rsidRPr="00290DBF" w:rsidRDefault="00B06702" w:rsidP="007B1518">
            <w:pPr>
              <w:pStyle w:val="NoSpacing"/>
              <w:tabs>
                <w:tab w:val="left" w:pos="7182"/>
              </w:tabs>
              <w:rPr>
                <w:rFonts w:ascii="Candara" w:hAnsi="Candara" w:cs="Times New Roman"/>
                <w:sz w:val="24"/>
                <w:szCs w:val="24"/>
              </w:rPr>
            </w:pPr>
            <w:r w:rsidRPr="00290DBF">
              <w:rPr>
                <w:rFonts w:ascii="Candara" w:hAnsi="Candara" w:cs="Times New Roman"/>
                <w:b/>
                <w:sz w:val="24"/>
                <w:szCs w:val="24"/>
              </w:rPr>
              <w:t xml:space="preserve">Criteria                             Score            </w:t>
            </w:r>
          </w:p>
          <w:p w:rsidR="00B06702" w:rsidRPr="00290DBF" w:rsidRDefault="00B06702" w:rsidP="007B1518">
            <w:pPr>
              <w:pStyle w:val="NoSpacing"/>
              <w:shd w:val="clear" w:color="auto" w:fill="FFFFFF" w:themeFill="background1"/>
              <w:tabs>
                <w:tab w:val="left" w:pos="7182"/>
              </w:tabs>
              <w:rPr>
                <w:rFonts w:ascii="Candara" w:hAnsi="Candara" w:cs="Times New Roman"/>
                <w:sz w:val="24"/>
                <w:szCs w:val="24"/>
              </w:rPr>
            </w:pPr>
            <w:r w:rsidRPr="00290DBF">
              <w:rPr>
                <w:rFonts w:ascii="Candara" w:hAnsi="Candara" w:cs="Times New Roman"/>
                <w:sz w:val="24"/>
                <w:szCs w:val="24"/>
              </w:rPr>
              <w:t xml:space="preserve">Technical Proposal              </w:t>
            </w:r>
            <w:r w:rsidRPr="00290DBF">
              <w:rPr>
                <w:rFonts w:ascii="Candara" w:hAnsi="Candara" w:cs="Times New Roman"/>
                <w:sz w:val="24"/>
                <w:szCs w:val="24"/>
                <w:shd w:val="clear" w:color="auto" w:fill="FFFFFF" w:themeFill="background1"/>
              </w:rPr>
              <w:t xml:space="preserve">55       </w:t>
            </w:r>
            <w:r w:rsidRPr="00290DBF">
              <w:rPr>
                <w:rFonts w:ascii="Candara" w:hAnsi="Candara" w:cs="Times New Roman"/>
                <w:sz w:val="24"/>
                <w:szCs w:val="24"/>
              </w:rPr>
              <w:t xml:space="preserve">   </w:t>
            </w:r>
          </w:p>
          <w:p w:rsidR="00B06702" w:rsidRPr="00290DBF" w:rsidRDefault="00B06702" w:rsidP="007B1518">
            <w:pPr>
              <w:pStyle w:val="NoSpacing"/>
              <w:shd w:val="clear" w:color="auto" w:fill="FFFFFF" w:themeFill="background1"/>
              <w:tabs>
                <w:tab w:val="left" w:pos="7182"/>
              </w:tabs>
              <w:rPr>
                <w:rFonts w:ascii="Candara" w:hAnsi="Candara" w:cs="Times New Roman"/>
                <w:sz w:val="24"/>
                <w:szCs w:val="24"/>
              </w:rPr>
            </w:pPr>
            <w:r w:rsidRPr="00290DBF">
              <w:rPr>
                <w:rFonts w:ascii="Candara" w:hAnsi="Candara" w:cs="Times New Roman"/>
                <w:sz w:val="24"/>
                <w:szCs w:val="24"/>
              </w:rPr>
              <w:t xml:space="preserve">Financial                                 </w:t>
            </w:r>
            <w:r w:rsidRPr="00290DBF">
              <w:rPr>
                <w:rFonts w:ascii="Candara" w:hAnsi="Candara" w:cs="Times New Roman"/>
                <w:sz w:val="24"/>
                <w:szCs w:val="24"/>
                <w:shd w:val="clear" w:color="auto" w:fill="FFFFFF" w:themeFill="background1"/>
              </w:rPr>
              <w:t>10</w:t>
            </w:r>
          </w:p>
          <w:p w:rsidR="00B06702" w:rsidRPr="00290DBF" w:rsidRDefault="00B06702" w:rsidP="007B1518">
            <w:pPr>
              <w:pStyle w:val="NoSpacing"/>
              <w:tabs>
                <w:tab w:val="left" w:pos="7182"/>
              </w:tabs>
              <w:rPr>
                <w:rFonts w:ascii="Candara" w:hAnsi="Candara" w:cs="Times New Roman"/>
                <w:sz w:val="24"/>
                <w:szCs w:val="24"/>
              </w:rPr>
            </w:pPr>
            <w:r w:rsidRPr="00290DBF">
              <w:rPr>
                <w:rFonts w:ascii="Candara" w:hAnsi="Candara" w:cs="Times New Roman"/>
                <w:sz w:val="24"/>
                <w:szCs w:val="24"/>
              </w:rPr>
              <w:t xml:space="preserve">Bid price                                 35                </w:t>
            </w:r>
          </w:p>
          <w:p w:rsidR="00B06702" w:rsidRPr="00290DBF" w:rsidRDefault="00B06702" w:rsidP="007B1518">
            <w:pPr>
              <w:pStyle w:val="NoSpacing"/>
              <w:tabs>
                <w:tab w:val="left" w:pos="7182"/>
              </w:tabs>
              <w:rPr>
                <w:rFonts w:ascii="Candara" w:hAnsi="Candara" w:cs="Times New Roman"/>
                <w:sz w:val="24"/>
                <w:szCs w:val="24"/>
              </w:rPr>
            </w:pPr>
            <w:r w:rsidRPr="00290DBF">
              <w:rPr>
                <w:rFonts w:ascii="Candara" w:hAnsi="Candara" w:cs="Times New Roman"/>
                <w:sz w:val="24"/>
                <w:szCs w:val="24"/>
              </w:rPr>
              <w:t>Total points                          100</w:t>
            </w:r>
          </w:p>
          <w:p w:rsidR="00B06702" w:rsidRPr="00290DBF" w:rsidRDefault="00B06702" w:rsidP="007B1518">
            <w:pPr>
              <w:pStyle w:val="NoSpacing"/>
              <w:tabs>
                <w:tab w:val="left" w:pos="7182"/>
              </w:tabs>
              <w:rPr>
                <w:rFonts w:ascii="Candara" w:hAnsi="Candara" w:cs="Times New Roman"/>
                <w:sz w:val="24"/>
                <w:szCs w:val="24"/>
              </w:rPr>
            </w:pPr>
          </w:p>
          <w:p w:rsidR="00B06702" w:rsidRPr="00290DBF" w:rsidRDefault="00B06702" w:rsidP="007B1518">
            <w:pPr>
              <w:pStyle w:val="NoSpacing"/>
              <w:tabs>
                <w:tab w:val="left" w:pos="7182"/>
              </w:tabs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90DBF">
              <w:rPr>
                <w:rFonts w:ascii="Candara" w:hAnsi="Candara" w:cs="Times New Roman"/>
                <w:b/>
                <w:sz w:val="24"/>
                <w:szCs w:val="24"/>
              </w:rPr>
              <w:t>Criteria (Breakdown of Technical Score)       Points</w:t>
            </w:r>
          </w:p>
          <w:p w:rsidR="00B06702" w:rsidRPr="00290DBF" w:rsidRDefault="00B06702" w:rsidP="007B1518">
            <w:pPr>
              <w:pStyle w:val="NoSpacing"/>
              <w:tabs>
                <w:tab w:val="left" w:pos="7182"/>
              </w:tabs>
              <w:rPr>
                <w:rFonts w:ascii="Candara" w:hAnsi="Candara" w:cs="Times New Roman"/>
                <w:sz w:val="24"/>
                <w:szCs w:val="24"/>
              </w:rPr>
            </w:pPr>
            <w:ins w:id="8" w:author="Donovan Gordon" w:date="2018-08-08T16:02:00Z">
              <w:r w:rsidRPr="00290DBF">
                <w:rPr>
                  <w:rFonts w:ascii="Candara" w:hAnsi="Candara" w:cs="Times New Roman"/>
                  <w:sz w:val="24"/>
                  <w:szCs w:val="24"/>
                </w:rPr>
                <w:t xml:space="preserve">Past </w:t>
              </w:r>
              <w:r w:rsidRPr="00290DBF">
                <w:rPr>
                  <w:rFonts w:ascii="Candara" w:hAnsi="Candara" w:cs="Times New Roman"/>
                  <w:sz w:val="24"/>
                  <w:szCs w:val="24"/>
                  <w:u w:val="single"/>
                </w:rPr>
                <w:t>Experience</w:t>
              </w:r>
              <w:r w:rsidRPr="00290DBF">
                <w:rPr>
                  <w:rFonts w:ascii="Candara" w:hAnsi="Candara" w:cs="Times New Roman"/>
                  <w:sz w:val="24"/>
                  <w:szCs w:val="24"/>
                </w:rPr>
                <w:t xml:space="preserve">  </w:t>
              </w:r>
            </w:ins>
            <w:r w:rsidRPr="00290DBF">
              <w:rPr>
                <w:rFonts w:ascii="Candara" w:hAnsi="Candara" w:cs="Times New Roman"/>
                <w:sz w:val="24"/>
                <w:szCs w:val="24"/>
              </w:rPr>
              <w:t>(Certificate of Incorporation)</w:t>
            </w:r>
            <w:ins w:id="9" w:author="Donovan Gordon" w:date="2018-08-08T16:02:00Z">
              <w:r w:rsidRPr="00290DBF">
                <w:rPr>
                  <w:rFonts w:ascii="Candara" w:hAnsi="Candara" w:cs="Times New Roman"/>
                  <w:sz w:val="24"/>
                  <w:szCs w:val="24"/>
                </w:rPr>
                <w:t xml:space="preserve">          </w:t>
              </w:r>
            </w:ins>
            <w:r>
              <w:rPr>
                <w:rFonts w:ascii="Candara" w:hAnsi="Candara" w:cs="Times New Roman"/>
                <w:sz w:val="24"/>
                <w:szCs w:val="24"/>
              </w:rPr>
              <w:t xml:space="preserve">  </w:t>
            </w:r>
            <w:r w:rsidRPr="00290DBF">
              <w:rPr>
                <w:rFonts w:ascii="Candara" w:hAnsi="Candara" w:cs="Times New Roman"/>
                <w:sz w:val="24"/>
                <w:szCs w:val="24"/>
              </w:rPr>
              <w:t xml:space="preserve">    10</w:t>
            </w:r>
          </w:p>
          <w:p w:rsidR="00B06702" w:rsidRPr="00290DBF" w:rsidRDefault="00B06702" w:rsidP="007B1518">
            <w:pPr>
              <w:pStyle w:val="NoSpacing"/>
              <w:tabs>
                <w:tab w:val="left" w:pos="7182"/>
              </w:tabs>
              <w:rPr>
                <w:ins w:id="10" w:author="Donovan Gordon" w:date="2018-08-08T16:08:00Z"/>
                <w:rFonts w:ascii="Candara" w:hAnsi="Candara" w:cs="Times New Roman"/>
                <w:sz w:val="24"/>
                <w:szCs w:val="24"/>
              </w:rPr>
            </w:pPr>
            <w:ins w:id="11" w:author="Donovan Gordon" w:date="2018-08-08T16:03:00Z">
              <w:r w:rsidRPr="00290DBF">
                <w:rPr>
                  <w:rFonts w:ascii="Candara" w:hAnsi="Candara" w:cs="Times New Roman"/>
                  <w:sz w:val="24"/>
                  <w:szCs w:val="24"/>
                </w:rPr>
                <w:t xml:space="preserve">Team </w:t>
              </w:r>
              <w:r w:rsidRPr="00290DBF">
                <w:rPr>
                  <w:rFonts w:ascii="Candara" w:hAnsi="Candara" w:cs="Times New Roman"/>
                  <w:sz w:val="24"/>
                  <w:szCs w:val="24"/>
                  <w:shd w:val="clear" w:color="auto" w:fill="FFFFFF" w:themeFill="background1"/>
                </w:rPr>
                <w:t xml:space="preserve">Capacity   </w:t>
              </w:r>
            </w:ins>
            <w:r w:rsidRPr="00290DBF">
              <w:rPr>
                <w:rFonts w:ascii="Candara" w:hAnsi="Candara" w:cs="Times New Roman"/>
                <w:sz w:val="24"/>
                <w:szCs w:val="24"/>
                <w:shd w:val="clear" w:color="auto" w:fill="FFFFFF" w:themeFill="background1"/>
              </w:rPr>
              <w:t>(</w:t>
            </w:r>
            <w:r w:rsidRPr="00143FB1">
              <w:rPr>
                <w:rFonts w:ascii="Candara" w:eastAsia="Times New Roman" w:hAnsi="Candara" w:cs="Calibri"/>
                <w:sz w:val="20"/>
              </w:rPr>
              <w:t>Education and Training</w:t>
            </w:r>
            <w:r w:rsidRPr="00290DBF">
              <w:rPr>
                <w:rFonts w:ascii="Candara" w:eastAsia="Times New Roman" w:hAnsi="Candara" w:cs="Calibri"/>
                <w:sz w:val="20"/>
              </w:rPr>
              <w:t>)</w:t>
            </w:r>
            <w:ins w:id="12" w:author="Donovan Gordon" w:date="2018-08-08T16:03:00Z">
              <w:r w:rsidRPr="00290DBF">
                <w:rPr>
                  <w:rFonts w:ascii="Candara" w:hAnsi="Candara" w:cs="Times New Roman"/>
                  <w:sz w:val="24"/>
                  <w:szCs w:val="24"/>
                  <w:shd w:val="clear" w:color="auto" w:fill="FFFFFF" w:themeFill="background1"/>
                </w:rPr>
                <w:t xml:space="preserve">              </w:t>
              </w:r>
            </w:ins>
            <w:r w:rsidRPr="00290DBF">
              <w:rPr>
                <w:rFonts w:ascii="Candara" w:hAnsi="Candara" w:cs="Times New Roman"/>
                <w:sz w:val="24"/>
                <w:szCs w:val="24"/>
                <w:shd w:val="clear" w:color="auto" w:fill="FFFFFF" w:themeFill="background1"/>
              </w:rPr>
              <w:t xml:space="preserve">                      15</w:t>
            </w:r>
            <w:r w:rsidRPr="00290DBF">
              <w:rPr>
                <w:rFonts w:ascii="Candara" w:hAnsi="Candara" w:cs="Times New Roman"/>
                <w:sz w:val="24"/>
                <w:szCs w:val="24"/>
              </w:rPr>
              <w:t xml:space="preserve">                   </w:t>
            </w:r>
          </w:p>
          <w:p w:rsidR="00B06702" w:rsidRPr="00290DBF" w:rsidRDefault="00B06702" w:rsidP="007B1518">
            <w:pPr>
              <w:pStyle w:val="NoSpacing"/>
              <w:tabs>
                <w:tab w:val="left" w:pos="7182"/>
              </w:tabs>
              <w:rPr>
                <w:rFonts w:ascii="Candara" w:hAnsi="Candara" w:cs="Times New Roman"/>
                <w:sz w:val="24"/>
                <w:szCs w:val="24"/>
              </w:rPr>
            </w:pPr>
            <w:r w:rsidRPr="00290DBF">
              <w:rPr>
                <w:rFonts w:ascii="Candara" w:hAnsi="Candara" w:cs="Times New Roman"/>
                <w:sz w:val="24"/>
                <w:szCs w:val="24"/>
              </w:rPr>
              <w:t xml:space="preserve">Volume and Value of last 5 contract managed of similar size and complexity to that of the procuring entity </w:t>
            </w:r>
            <w:ins w:id="13" w:author="Donovan Gordon" w:date="2018-08-08T16:10:00Z">
              <w:r w:rsidRPr="00290DBF">
                <w:rPr>
                  <w:rFonts w:ascii="Candara" w:hAnsi="Candara" w:cs="Times New Roman"/>
                  <w:sz w:val="24"/>
                  <w:szCs w:val="24"/>
                </w:rPr>
                <w:t xml:space="preserve">      </w:t>
              </w:r>
            </w:ins>
            <w:r w:rsidRPr="00290DBF">
              <w:rPr>
                <w:rFonts w:ascii="Candara" w:hAnsi="Candara" w:cs="Times New Roman"/>
                <w:sz w:val="24"/>
                <w:szCs w:val="24"/>
              </w:rPr>
              <w:t xml:space="preserve">          15 </w:t>
            </w:r>
          </w:p>
          <w:p w:rsidR="00B06702" w:rsidRPr="00290DBF" w:rsidRDefault="00B06702" w:rsidP="007B1518">
            <w:pPr>
              <w:pStyle w:val="NoSpacing"/>
              <w:tabs>
                <w:tab w:val="left" w:pos="7182"/>
              </w:tabs>
              <w:rPr>
                <w:ins w:id="14" w:author="Donovan Gordon" w:date="2018-08-08T16:10:00Z"/>
                <w:rFonts w:ascii="Candara" w:hAnsi="Candara" w:cs="Times New Roman"/>
                <w:sz w:val="24"/>
                <w:szCs w:val="24"/>
              </w:rPr>
            </w:pPr>
            <w:r w:rsidRPr="00290DBF">
              <w:rPr>
                <w:rFonts w:ascii="Candara" w:hAnsi="Candara" w:cs="Times New Roman"/>
                <w:sz w:val="24"/>
                <w:szCs w:val="24"/>
              </w:rPr>
              <w:t xml:space="preserve">Reference                                            </w:t>
            </w:r>
            <w:r>
              <w:rPr>
                <w:rFonts w:ascii="Candara" w:hAnsi="Candara" w:cs="Times New Roman"/>
                <w:sz w:val="24"/>
                <w:szCs w:val="24"/>
              </w:rPr>
              <w:t xml:space="preserve">                      </w:t>
            </w:r>
            <w:r w:rsidRPr="00290DBF">
              <w:rPr>
                <w:rFonts w:ascii="Candara" w:hAnsi="Candara" w:cs="Times New Roman"/>
                <w:sz w:val="24"/>
                <w:szCs w:val="24"/>
              </w:rPr>
              <w:t xml:space="preserve">       15 </w:t>
            </w:r>
          </w:p>
          <w:p w:rsidR="00B06702" w:rsidRPr="00290DBF" w:rsidRDefault="00B06702" w:rsidP="007B1518">
            <w:pPr>
              <w:pStyle w:val="NoSpacing"/>
              <w:tabs>
                <w:tab w:val="left" w:pos="7182"/>
              </w:tabs>
              <w:rPr>
                <w:rFonts w:ascii="Candara" w:hAnsi="Candara" w:cs="Times New Roman"/>
                <w:sz w:val="24"/>
                <w:szCs w:val="24"/>
              </w:rPr>
            </w:pPr>
            <w:r w:rsidRPr="00290DBF">
              <w:rPr>
                <w:rFonts w:ascii="Candara" w:hAnsi="Candara" w:cs="Times New Roman"/>
                <w:sz w:val="24"/>
                <w:szCs w:val="24"/>
              </w:rPr>
              <w:t xml:space="preserve">Financial    (Financial Statements)       </w:t>
            </w:r>
            <w:r>
              <w:rPr>
                <w:rFonts w:ascii="Candara" w:hAnsi="Candara" w:cs="Times New Roman"/>
                <w:sz w:val="24"/>
                <w:szCs w:val="24"/>
              </w:rPr>
              <w:t xml:space="preserve">                     </w:t>
            </w:r>
            <w:r w:rsidRPr="00290DBF">
              <w:rPr>
                <w:rFonts w:ascii="Candara" w:hAnsi="Candara" w:cs="Times New Roman"/>
                <w:sz w:val="24"/>
                <w:szCs w:val="24"/>
              </w:rPr>
              <w:t xml:space="preserve"> 10                                    </w:t>
            </w:r>
          </w:p>
          <w:p w:rsidR="00B06702" w:rsidRPr="00290DBF" w:rsidRDefault="00B06702" w:rsidP="007B1518">
            <w:pPr>
              <w:pStyle w:val="NoSpacing"/>
              <w:tabs>
                <w:tab w:val="left" w:pos="7182"/>
              </w:tabs>
              <w:rPr>
                <w:rFonts w:ascii="Candara" w:hAnsi="Candara" w:cs="Times New Roman"/>
                <w:sz w:val="24"/>
                <w:szCs w:val="24"/>
              </w:rPr>
            </w:pPr>
            <w:r w:rsidRPr="00290DBF">
              <w:rPr>
                <w:rFonts w:ascii="Candara" w:hAnsi="Candara" w:cs="Times New Roman"/>
                <w:sz w:val="24"/>
                <w:szCs w:val="24"/>
              </w:rPr>
              <w:t xml:space="preserve">Bid </w:t>
            </w:r>
            <w:ins w:id="15" w:author="Donovan Gordon" w:date="2018-08-08T16:10:00Z">
              <w:r w:rsidRPr="00290DBF">
                <w:rPr>
                  <w:rFonts w:ascii="Candara" w:hAnsi="Candara" w:cs="Times New Roman"/>
                  <w:sz w:val="24"/>
                  <w:szCs w:val="24"/>
                </w:rPr>
                <w:t xml:space="preserve">Price                                 </w:t>
              </w:r>
            </w:ins>
            <w:r w:rsidRPr="00290DBF">
              <w:rPr>
                <w:rFonts w:ascii="Candara" w:hAnsi="Candara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Candara" w:hAnsi="Candara" w:cs="Times New Roman"/>
                <w:sz w:val="24"/>
                <w:szCs w:val="24"/>
              </w:rPr>
              <w:t xml:space="preserve">                      </w:t>
            </w:r>
            <w:r w:rsidRPr="00290DBF">
              <w:rPr>
                <w:rFonts w:ascii="Candara" w:hAnsi="Candara" w:cs="Times New Roman"/>
                <w:sz w:val="24"/>
                <w:szCs w:val="24"/>
              </w:rPr>
              <w:t>35</w:t>
            </w:r>
          </w:p>
          <w:p w:rsidR="00B06702" w:rsidRPr="00EA688C" w:rsidRDefault="00B06702" w:rsidP="007B1518">
            <w:pPr>
              <w:pStyle w:val="NoSpacing"/>
              <w:tabs>
                <w:tab w:val="left" w:pos="7182"/>
              </w:tabs>
              <w:rPr>
                <w:rFonts w:ascii="Candara" w:hAnsi="Candara" w:cs="Times New Roman"/>
                <w:b/>
                <w:sz w:val="24"/>
                <w:szCs w:val="24"/>
              </w:rPr>
            </w:pPr>
          </w:p>
          <w:p w:rsidR="00B06702" w:rsidRPr="00EA688C" w:rsidRDefault="00B06702" w:rsidP="007B1518">
            <w:pPr>
              <w:pStyle w:val="NoSpacing"/>
              <w:tabs>
                <w:tab w:val="left" w:pos="7182"/>
              </w:tabs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EA688C">
              <w:rPr>
                <w:rFonts w:ascii="Candara" w:hAnsi="Candara" w:cs="Times New Roman"/>
                <w:b/>
                <w:sz w:val="24"/>
                <w:szCs w:val="24"/>
              </w:rPr>
              <w:t xml:space="preserve">Total             </w:t>
            </w:r>
            <w:r w:rsidR="00242C73">
              <w:rPr>
                <w:rFonts w:ascii="Candara" w:hAnsi="Candara" w:cs="Times New Roman"/>
                <w:b/>
                <w:sz w:val="24"/>
                <w:szCs w:val="24"/>
              </w:rPr>
              <w:t xml:space="preserve">         </w:t>
            </w:r>
            <w:r w:rsidRPr="00EA688C">
              <w:rPr>
                <w:rFonts w:ascii="Candara" w:hAnsi="Candara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Candara" w:hAnsi="Candara" w:cs="Times New Roman"/>
                <w:b/>
                <w:sz w:val="24"/>
                <w:szCs w:val="24"/>
              </w:rPr>
              <w:t xml:space="preserve">                   </w:t>
            </w:r>
            <w:r w:rsidRPr="00EA688C">
              <w:rPr>
                <w:rFonts w:ascii="Candara" w:hAnsi="Candara" w:cs="Times New Roman"/>
                <w:b/>
                <w:sz w:val="24"/>
                <w:szCs w:val="24"/>
              </w:rPr>
              <w:t>100</w:t>
            </w:r>
          </w:p>
          <w:p w:rsidR="00B06702" w:rsidRPr="00EA688C" w:rsidRDefault="00B06702" w:rsidP="007B1518">
            <w:pPr>
              <w:rPr>
                <w:rFonts w:ascii="Candara" w:hAnsi="Candara"/>
                <w:szCs w:val="24"/>
              </w:rPr>
            </w:pPr>
          </w:p>
        </w:tc>
      </w:tr>
      <w:tr w:rsidR="00242C73" w:rsidTr="00E84DF7">
        <w:tc>
          <w:tcPr>
            <w:tcW w:w="13176" w:type="dxa"/>
            <w:gridSpan w:val="3"/>
          </w:tcPr>
          <w:p w:rsidR="00242C73" w:rsidRPr="00EA688C" w:rsidRDefault="00242C73" w:rsidP="00242C73">
            <w:pPr>
              <w:pStyle w:val="Heading1"/>
              <w:numPr>
                <w:ilvl w:val="12"/>
                <w:numId w:val="0"/>
              </w:numPr>
              <w:rPr>
                <w:rFonts w:ascii="Candara" w:hAnsi="Candara"/>
                <w:sz w:val="24"/>
                <w:szCs w:val="24"/>
              </w:rPr>
            </w:pPr>
            <w:r w:rsidRPr="00EA688C">
              <w:rPr>
                <w:rFonts w:ascii="Candara" w:hAnsi="Candara"/>
                <w:sz w:val="24"/>
                <w:szCs w:val="24"/>
              </w:rPr>
              <w:lastRenderedPageBreak/>
              <w:t xml:space="preserve">Section VI.  Special Conditions of Contract </w:t>
            </w:r>
          </w:p>
          <w:p w:rsidR="00242C73" w:rsidRDefault="00242C73" w:rsidP="00DD4DF2">
            <w:pPr>
              <w:pStyle w:val="Heading1"/>
              <w:rPr>
                <w:rFonts w:ascii="Candara" w:hAnsi="Candara"/>
                <w:sz w:val="44"/>
                <w:szCs w:val="24"/>
                <w:lang w:val="en-US"/>
              </w:rPr>
            </w:pPr>
          </w:p>
        </w:tc>
      </w:tr>
      <w:tr w:rsidR="00242C73" w:rsidTr="00CF2B59">
        <w:tc>
          <w:tcPr>
            <w:tcW w:w="2178" w:type="dxa"/>
          </w:tcPr>
          <w:p w:rsidR="00242C73" w:rsidRPr="00EA688C" w:rsidRDefault="00242C73" w:rsidP="007B1518">
            <w:pPr>
              <w:numPr>
                <w:ilvl w:val="12"/>
                <w:numId w:val="0"/>
              </w:numPr>
              <w:spacing w:before="60" w:after="120"/>
              <w:rPr>
                <w:rFonts w:ascii="Candara" w:hAnsi="Candara"/>
                <w:b/>
                <w:szCs w:val="24"/>
              </w:rPr>
            </w:pPr>
            <w:r w:rsidRPr="00EA688C">
              <w:rPr>
                <w:rFonts w:ascii="Candara" w:hAnsi="Candara"/>
                <w:b/>
                <w:szCs w:val="24"/>
              </w:rPr>
              <w:t>2.1</w:t>
            </w:r>
          </w:p>
        </w:tc>
        <w:tc>
          <w:tcPr>
            <w:tcW w:w="6210" w:type="dxa"/>
          </w:tcPr>
          <w:p w:rsidR="00242C73" w:rsidRPr="00EA688C" w:rsidRDefault="00242C73" w:rsidP="007B1518">
            <w:pPr>
              <w:numPr>
                <w:ilvl w:val="12"/>
                <w:numId w:val="0"/>
              </w:numPr>
              <w:spacing w:before="60" w:after="120"/>
              <w:ind w:right="-72"/>
              <w:rPr>
                <w:rFonts w:ascii="Candara" w:hAnsi="Candara"/>
                <w:szCs w:val="24"/>
              </w:rPr>
            </w:pPr>
            <w:r w:rsidRPr="00EA688C">
              <w:rPr>
                <w:rFonts w:ascii="Candara" w:hAnsi="Candara"/>
                <w:szCs w:val="24"/>
              </w:rPr>
              <w:t xml:space="preserve">The date on which this Contract shall come into effect is </w:t>
            </w:r>
            <w:r>
              <w:rPr>
                <w:rFonts w:ascii="Candara" w:hAnsi="Candara"/>
                <w:b/>
                <w:szCs w:val="24"/>
              </w:rPr>
              <w:t>October 21</w:t>
            </w:r>
            <w:r w:rsidRPr="00EA688C">
              <w:rPr>
                <w:rFonts w:ascii="Candara" w:hAnsi="Candara"/>
                <w:b/>
                <w:szCs w:val="24"/>
              </w:rPr>
              <w:t>,</w:t>
            </w:r>
            <w:r w:rsidRPr="00EA688C">
              <w:rPr>
                <w:rFonts w:ascii="Candara" w:hAnsi="Candara"/>
                <w:szCs w:val="24"/>
              </w:rPr>
              <w:t xml:space="preserve"> </w:t>
            </w:r>
            <w:r w:rsidRPr="00EA688C">
              <w:rPr>
                <w:rFonts w:ascii="Candara" w:hAnsi="Candara"/>
                <w:b/>
                <w:szCs w:val="24"/>
              </w:rPr>
              <w:t>2021.</w:t>
            </w:r>
          </w:p>
        </w:tc>
        <w:tc>
          <w:tcPr>
            <w:tcW w:w="4788" w:type="dxa"/>
          </w:tcPr>
          <w:p w:rsidR="00242C73" w:rsidRPr="00EA688C" w:rsidRDefault="00242C73" w:rsidP="007B1518">
            <w:pPr>
              <w:rPr>
                <w:rFonts w:ascii="Candara" w:hAnsi="Candara"/>
                <w:b/>
                <w:szCs w:val="24"/>
              </w:rPr>
            </w:pPr>
            <w:r w:rsidRPr="00EA688C">
              <w:rPr>
                <w:rFonts w:ascii="Candara" w:hAnsi="Candara"/>
                <w:b/>
                <w:szCs w:val="24"/>
              </w:rPr>
              <w:t>The date on which this Contract shal</w:t>
            </w:r>
            <w:r>
              <w:rPr>
                <w:rFonts w:ascii="Candara" w:hAnsi="Candara"/>
                <w:b/>
                <w:szCs w:val="24"/>
              </w:rPr>
              <w:t>l come into effect is October 22</w:t>
            </w:r>
            <w:r w:rsidRPr="00EA688C">
              <w:rPr>
                <w:rFonts w:ascii="Candara" w:hAnsi="Candara"/>
                <w:b/>
                <w:szCs w:val="24"/>
              </w:rPr>
              <w:t>, 2021.</w:t>
            </w:r>
          </w:p>
        </w:tc>
      </w:tr>
      <w:tr w:rsidR="00242C73" w:rsidTr="00CF2B59">
        <w:tc>
          <w:tcPr>
            <w:tcW w:w="2178" w:type="dxa"/>
          </w:tcPr>
          <w:p w:rsidR="00242C73" w:rsidRPr="00EA688C" w:rsidRDefault="00242C73" w:rsidP="007B1518">
            <w:pPr>
              <w:numPr>
                <w:ilvl w:val="12"/>
                <w:numId w:val="0"/>
              </w:numPr>
              <w:spacing w:before="60" w:after="120"/>
              <w:rPr>
                <w:rFonts w:ascii="Candara" w:hAnsi="Candara"/>
                <w:b/>
                <w:szCs w:val="24"/>
              </w:rPr>
            </w:pPr>
            <w:r w:rsidRPr="00EA688C">
              <w:rPr>
                <w:rFonts w:ascii="Candara" w:hAnsi="Candara"/>
                <w:b/>
                <w:szCs w:val="24"/>
              </w:rPr>
              <w:t xml:space="preserve">2.2.2  </w:t>
            </w:r>
          </w:p>
        </w:tc>
        <w:tc>
          <w:tcPr>
            <w:tcW w:w="6210" w:type="dxa"/>
          </w:tcPr>
          <w:p w:rsidR="00242C73" w:rsidRPr="00EA688C" w:rsidRDefault="00242C73" w:rsidP="007B1518">
            <w:pPr>
              <w:numPr>
                <w:ilvl w:val="12"/>
                <w:numId w:val="0"/>
              </w:numPr>
              <w:spacing w:before="60" w:after="120"/>
              <w:ind w:right="-72"/>
              <w:rPr>
                <w:rFonts w:ascii="Candara" w:hAnsi="Candara"/>
                <w:szCs w:val="24"/>
              </w:rPr>
            </w:pPr>
            <w:r w:rsidRPr="00EA688C">
              <w:rPr>
                <w:rFonts w:ascii="Candara" w:hAnsi="Candara"/>
                <w:szCs w:val="24"/>
              </w:rPr>
              <w:t xml:space="preserve">The Starting Date for the commencement of Services is </w:t>
            </w:r>
            <w:r w:rsidRPr="00EA688C">
              <w:rPr>
                <w:rFonts w:ascii="Candara" w:hAnsi="Candara"/>
                <w:b/>
                <w:szCs w:val="24"/>
              </w:rPr>
              <w:t>October 23,</w:t>
            </w:r>
            <w:r w:rsidRPr="00EA688C">
              <w:rPr>
                <w:rFonts w:ascii="Candara" w:hAnsi="Candara"/>
                <w:szCs w:val="24"/>
              </w:rPr>
              <w:t xml:space="preserve"> </w:t>
            </w:r>
            <w:r w:rsidRPr="00EA688C">
              <w:rPr>
                <w:rFonts w:ascii="Candara" w:hAnsi="Candara"/>
                <w:b/>
                <w:szCs w:val="24"/>
              </w:rPr>
              <w:t>2021.</w:t>
            </w:r>
          </w:p>
        </w:tc>
        <w:tc>
          <w:tcPr>
            <w:tcW w:w="4788" w:type="dxa"/>
          </w:tcPr>
          <w:p w:rsidR="00242C73" w:rsidRPr="00EA688C" w:rsidRDefault="00242C73" w:rsidP="007B1518">
            <w:pPr>
              <w:rPr>
                <w:rFonts w:ascii="Candara" w:hAnsi="Candara"/>
                <w:b/>
                <w:szCs w:val="24"/>
              </w:rPr>
            </w:pPr>
            <w:r w:rsidRPr="00EA688C">
              <w:rPr>
                <w:rFonts w:ascii="Candara" w:hAnsi="Candara"/>
                <w:b/>
                <w:szCs w:val="24"/>
              </w:rPr>
              <w:t>The Starting Date for the commencement of Services is October 21, 2021.</w:t>
            </w:r>
          </w:p>
        </w:tc>
      </w:tr>
      <w:tr w:rsidR="001020F3" w:rsidTr="0001008C">
        <w:tc>
          <w:tcPr>
            <w:tcW w:w="13176" w:type="dxa"/>
            <w:gridSpan w:val="3"/>
          </w:tcPr>
          <w:p w:rsidR="001020F3" w:rsidRPr="001020F3" w:rsidRDefault="001020F3" w:rsidP="001020F3">
            <w:pPr>
              <w:jc w:val="center"/>
              <w:rPr>
                <w:b/>
              </w:rPr>
            </w:pPr>
            <w:r w:rsidRPr="001020F3">
              <w:rPr>
                <w:rFonts w:ascii="Candara" w:hAnsi="Candara"/>
                <w:b/>
                <w:szCs w:val="24"/>
              </w:rPr>
              <w:t>Appendix H – Client Referral Form</w:t>
            </w:r>
          </w:p>
        </w:tc>
      </w:tr>
      <w:tr w:rsidR="001020F3" w:rsidTr="00CF2B59">
        <w:tc>
          <w:tcPr>
            <w:tcW w:w="2178" w:type="dxa"/>
          </w:tcPr>
          <w:p w:rsidR="001020F3" w:rsidRDefault="001020F3" w:rsidP="00DD4DF2">
            <w:pPr>
              <w:pStyle w:val="Heading1"/>
              <w:rPr>
                <w:rFonts w:ascii="Candara" w:hAnsi="Candara"/>
                <w:sz w:val="44"/>
                <w:szCs w:val="24"/>
                <w:lang w:val="en-US"/>
              </w:rPr>
            </w:pPr>
          </w:p>
        </w:tc>
        <w:tc>
          <w:tcPr>
            <w:tcW w:w="6210" w:type="dxa"/>
          </w:tcPr>
          <w:p w:rsidR="001020F3" w:rsidRPr="00EA688C" w:rsidRDefault="001020F3" w:rsidP="007B1518">
            <w:pPr>
              <w:rPr>
                <w:rFonts w:ascii="Candara" w:hAnsi="Candara"/>
                <w:b/>
                <w:szCs w:val="24"/>
              </w:rPr>
            </w:pPr>
            <w:r w:rsidRPr="00EA688C">
              <w:rPr>
                <w:rFonts w:ascii="Candara" w:hAnsi="Candara"/>
                <w:b/>
                <w:szCs w:val="24"/>
              </w:rPr>
              <w:t>Client Referral Form</w:t>
            </w:r>
          </w:p>
          <w:p w:rsidR="001020F3" w:rsidRPr="00EA688C" w:rsidRDefault="001020F3" w:rsidP="007B1518">
            <w:pPr>
              <w:spacing w:before="60" w:after="120"/>
              <w:ind w:right="-72"/>
              <w:rPr>
                <w:rFonts w:ascii="Candara" w:hAnsi="Candara"/>
                <w:szCs w:val="24"/>
              </w:rPr>
            </w:pPr>
          </w:p>
        </w:tc>
        <w:tc>
          <w:tcPr>
            <w:tcW w:w="4788" w:type="dxa"/>
          </w:tcPr>
          <w:p w:rsidR="001020F3" w:rsidRPr="00EA688C" w:rsidRDefault="001020F3" w:rsidP="007B1518">
            <w:pPr>
              <w:rPr>
                <w:rFonts w:ascii="Candara" w:hAnsi="Candara"/>
                <w:szCs w:val="24"/>
              </w:rPr>
            </w:pPr>
            <w:r w:rsidRPr="00EA688C">
              <w:rPr>
                <w:rFonts w:ascii="Candara" w:hAnsi="Candara"/>
                <w:szCs w:val="24"/>
              </w:rPr>
              <w:t>Three (3) complete client referral forms must be submitted with bid proposal.</w:t>
            </w:r>
          </w:p>
        </w:tc>
      </w:tr>
    </w:tbl>
    <w:p w:rsidR="001020F3" w:rsidRDefault="001020F3" w:rsidP="001020F3">
      <w:pPr>
        <w:pStyle w:val="Heading1"/>
        <w:jc w:val="left"/>
        <w:rPr>
          <w:rFonts w:ascii="Candara" w:hAnsi="Candara"/>
          <w:sz w:val="44"/>
          <w:szCs w:val="24"/>
          <w:lang w:val="en-US"/>
        </w:rPr>
      </w:pPr>
    </w:p>
    <w:bookmarkEnd w:id="1"/>
    <w:p w:rsidR="00EA688C" w:rsidRPr="00F01795" w:rsidRDefault="00EA688C" w:rsidP="00F01795">
      <w:pPr>
        <w:pStyle w:val="Heading3"/>
        <w:keepNext w:val="0"/>
        <w:keepLines w:val="0"/>
        <w:numPr>
          <w:ilvl w:val="12"/>
          <w:numId w:val="0"/>
        </w:numPr>
        <w:spacing w:after="0"/>
        <w:ind w:left="360" w:hanging="360"/>
        <w:rPr>
          <w:rFonts w:ascii="Candara" w:hAnsi="Candara"/>
          <w:sz w:val="28"/>
          <w:szCs w:val="24"/>
        </w:rPr>
      </w:pPr>
    </w:p>
    <w:p w:rsidR="00EA688C" w:rsidRPr="001020F3" w:rsidRDefault="001020F3" w:rsidP="00F01795">
      <w:pPr>
        <w:pStyle w:val="ListParagraph"/>
        <w:numPr>
          <w:ilvl w:val="0"/>
          <w:numId w:val="2"/>
        </w:numPr>
        <w:ind w:left="0" w:firstLine="0"/>
        <w:rPr>
          <w:rFonts w:ascii="Candara" w:hAnsi="Candara"/>
          <w:b/>
          <w:sz w:val="16"/>
        </w:rPr>
      </w:pPr>
      <w:r w:rsidRPr="001020F3">
        <w:rPr>
          <w:rFonts w:ascii="Candara" w:hAnsi="Candara"/>
          <w:b/>
          <w:sz w:val="28"/>
          <w:lang w:val="en-US"/>
        </w:rPr>
        <w:t>Appendix A- Description of service</w:t>
      </w:r>
      <w:r w:rsidRPr="001020F3">
        <w:rPr>
          <w:rFonts w:ascii="Candara" w:hAnsi="Candara"/>
          <w:b/>
          <w:sz w:val="28"/>
          <w:lang w:val="en-US"/>
        </w:rPr>
        <w:t xml:space="preserve"> </w:t>
      </w:r>
    </w:p>
    <w:p w:rsidR="001020F3" w:rsidRDefault="001C0AEC" w:rsidP="001C0AEC">
      <w:pPr>
        <w:rPr>
          <w:rFonts w:ascii="Candara" w:hAnsi="Candara"/>
          <w:b/>
          <w:sz w:val="28"/>
          <w:szCs w:val="24"/>
        </w:rPr>
      </w:pPr>
      <w:r>
        <w:rPr>
          <w:rFonts w:ascii="Candara" w:hAnsi="Candara"/>
          <w:b/>
          <w:sz w:val="28"/>
        </w:rPr>
        <w:t xml:space="preserve">         </w:t>
      </w:r>
      <w:r w:rsidR="001020F3" w:rsidRPr="001020F3">
        <w:rPr>
          <w:rFonts w:ascii="Candara" w:hAnsi="Candara"/>
          <w:b/>
          <w:sz w:val="28"/>
        </w:rPr>
        <w:t>Please refer to table below (</w:t>
      </w:r>
      <w:r w:rsidR="001020F3" w:rsidRPr="001020F3">
        <w:rPr>
          <w:rFonts w:ascii="Candara" w:hAnsi="Candara"/>
          <w:b/>
          <w:sz w:val="28"/>
          <w:szCs w:val="24"/>
        </w:rPr>
        <w:t>PROPOSED DESCRIPTION OF WORKS FOR SECURITY SERVICE</w:t>
      </w:r>
      <w:r w:rsidR="001020F3" w:rsidRPr="001020F3">
        <w:rPr>
          <w:rFonts w:ascii="Candara" w:hAnsi="Candara"/>
          <w:b/>
          <w:sz w:val="28"/>
          <w:szCs w:val="24"/>
        </w:rPr>
        <w:t>)</w:t>
      </w:r>
    </w:p>
    <w:p w:rsidR="00CE2E84" w:rsidRDefault="00CE2E84" w:rsidP="001C0AEC">
      <w:pPr>
        <w:rPr>
          <w:rFonts w:ascii="Candara" w:hAnsi="Candara"/>
          <w:b/>
          <w:sz w:val="28"/>
          <w:szCs w:val="24"/>
        </w:rPr>
      </w:pPr>
    </w:p>
    <w:p w:rsidR="00CE2E84" w:rsidRDefault="00CE2E84" w:rsidP="001C0AEC">
      <w:pPr>
        <w:rPr>
          <w:rFonts w:ascii="Candara" w:hAnsi="Candara"/>
          <w:b/>
          <w:sz w:val="28"/>
          <w:szCs w:val="24"/>
        </w:rPr>
      </w:pPr>
    </w:p>
    <w:p w:rsidR="00CE2E84" w:rsidRDefault="00CE2E84" w:rsidP="001C0AEC">
      <w:pPr>
        <w:rPr>
          <w:rFonts w:ascii="Candara" w:hAnsi="Candara"/>
          <w:b/>
          <w:sz w:val="28"/>
          <w:szCs w:val="24"/>
        </w:rPr>
      </w:pPr>
    </w:p>
    <w:p w:rsidR="00CE2E84" w:rsidRDefault="00CE2E84" w:rsidP="001C0AEC">
      <w:pPr>
        <w:rPr>
          <w:rFonts w:ascii="Candara" w:hAnsi="Candara"/>
          <w:b/>
          <w:sz w:val="28"/>
          <w:szCs w:val="24"/>
        </w:rPr>
      </w:pPr>
    </w:p>
    <w:p w:rsidR="00CE2E84" w:rsidRDefault="00CE2E84" w:rsidP="001C0AEC">
      <w:pPr>
        <w:rPr>
          <w:rFonts w:ascii="Candara" w:hAnsi="Candara"/>
          <w:b/>
          <w:sz w:val="28"/>
          <w:szCs w:val="24"/>
        </w:rPr>
      </w:pPr>
    </w:p>
    <w:p w:rsidR="00CE2E84" w:rsidRDefault="00CE2E84" w:rsidP="001C0AEC">
      <w:pPr>
        <w:rPr>
          <w:rFonts w:ascii="Candara" w:hAnsi="Candara"/>
          <w:b/>
          <w:sz w:val="28"/>
          <w:szCs w:val="24"/>
        </w:rPr>
      </w:pPr>
    </w:p>
    <w:p w:rsidR="00CE2E84" w:rsidRDefault="00CE2E84" w:rsidP="001C0AEC">
      <w:pPr>
        <w:rPr>
          <w:rFonts w:ascii="Candara" w:hAnsi="Candara"/>
          <w:b/>
          <w:sz w:val="28"/>
          <w:szCs w:val="24"/>
        </w:rPr>
      </w:pPr>
    </w:p>
    <w:p w:rsidR="00CE2E84" w:rsidRPr="001020F3" w:rsidRDefault="00CE2E84" w:rsidP="001C0AEC">
      <w:pPr>
        <w:rPr>
          <w:rFonts w:ascii="Candara" w:hAnsi="Candara"/>
          <w:b/>
          <w:sz w:val="28"/>
          <w:szCs w:val="24"/>
        </w:rPr>
      </w:pPr>
    </w:p>
    <w:p w:rsidR="001020F3" w:rsidRPr="001020F3" w:rsidRDefault="001020F3" w:rsidP="001020F3">
      <w:pPr>
        <w:pStyle w:val="ListParagraph"/>
        <w:rPr>
          <w:rFonts w:ascii="Candara" w:hAnsi="Candara"/>
          <w:b/>
          <w:sz w:val="16"/>
        </w:rPr>
      </w:pPr>
    </w:p>
    <w:p w:rsidR="00EA688C" w:rsidRPr="00EA688C" w:rsidRDefault="00EA688C" w:rsidP="00BA0FA1">
      <w:pPr>
        <w:rPr>
          <w:rFonts w:ascii="Candara" w:hAnsi="Candara"/>
          <w:szCs w:val="24"/>
        </w:rPr>
      </w:pPr>
    </w:p>
    <w:p w:rsidR="00EA688C" w:rsidRPr="00EA688C" w:rsidRDefault="00ED1A88" w:rsidP="00BA0FA1">
      <w:pPr>
        <w:rPr>
          <w:rFonts w:ascii="Candara" w:hAnsi="Candara"/>
          <w:szCs w:val="24"/>
        </w:rPr>
      </w:pPr>
      <w:r w:rsidRPr="00EA688C">
        <w:rPr>
          <w:noProof/>
        </w:rPr>
        <w:lastRenderedPageBreak/>
        <w:drawing>
          <wp:inline distT="0" distB="0" distL="0" distR="0" wp14:anchorId="59E3F87A" wp14:editId="19C03CA2">
            <wp:extent cx="7697972" cy="1509823"/>
            <wp:effectExtent l="0" t="0" r="0" b="0"/>
            <wp:docPr id="1" name="Picture 1" descr="Institute of Jamaica – For the encouragement of Literature, Science and A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itute of Jamaica – For the encouragement of Literature, Science and Art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051" cy="151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88C" w:rsidRPr="00EA688C" w:rsidRDefault="00EA688C" w:rsidP="00BA0FA1">
      <w:pPr>
        <w:rPr>
          <w:rFonts w:ascii="Candara" w:hAnsi="Candara"/>
          <w:szCs w:val="24"/>
        </w:rPr>
      </w:pPr>
    </w:p>
    <w:p w:rsidR="00FE06A5" w:rsidRPr="00E539B2" w:rsidRDefault="00FE06A5" w:rsidP="00FE06A5">
      <w:pPr>
        <w:rPr>
          <w:szCs w:val="24"/>
        </w:rPr>
      </w:pPr>
    </w:p>
    <w:p w:rsidR="00FE06A5" w:rsidRPr="00E539B2" w:rsidRDefault="00FE06A5" w:rsidP="00FE06A5">
      <w:pPr>
        <w:rPr>
          <w:szCs w:val="24"/>
        </w:rPr>
      </w:pPr>
    </w:p>
    <w:p w:rsidR="00FE06A5" w:rsidRPr="003904B7" w:rsidRDefault="0015465C" w:rsidP="00FE06A5">
      <w:pPr>
        <w:jc w:val="center"/>
        <w:rPr>
          <w:rFonts w:ascii="Candara" w:hAnsi="Candara"/>
          <w:b/>
          <w:sz w:val="32"/>
          <w:szCs w:val="24"/>
        </w:rPr>
      </w:pPr>
      <w:r w:rsidRPr="003904B7">
        <w:rPr>
          <w:rFonts w:ascii="Candara" w:hAnsi="Candara"/>
          <w:b/>
          <w:sz w:val="32"/>
          <w:szCs w:val="24"/>
        </w:rPr>
        <w:t>PROPOSED DESCRIPTION</w:t>
      </w:r>
      <w:r>
        <w:rPr>
          <w:rFonts w:ascii="Candara" w:hAnsi="Candara"/>
          <w:b/>
          <w:sz w:val="32"/>
          <w:szCs w:val="24"/>
        </w:rPr>
        <w:t xml:space="preserve"> OF WORKS FOR SECURITY SERVICE</w:t>
      </w:r>
    </w:p>
    <w:p w:rsidR="001148AA" w:rsidRDefault="001148AA" w:rsidP="00FE06A5">
      <w:pPr>
        <w:jc w:val="center"/>
        <w:rPr>
          <w:b/>
          <w:szCs w:val="24"/>
        </w:rPr>
      </w:pPr>
    </w:p>
    <w:p w:rsidR="001148AA" w:rsidRPr="001148AA" w:rsidRDefault="001148AA" w:rsidP="001148AA">
      <w:pPr>
        <w:rPr>
          <w:rFonts w:ascii="Candara" w:hAnsi="Candara"/>
          <w:b/>
          <w:sz w:val="28"/>
        </w:rPr>
      </w:pPr>
      <w:r w:rsidRPr="001148AA">
        <w:rPr>
          <w:rFonts w:ascii="Candara" w:hAnsi="Candara"/>
          <w:b/>
          <w:sz w:val="28"/>
        </w:rPr>
        <w:t>Note: This “</w:t>
      </w:r>
      <w:bookmarkStart w:id="16" w:name="_Toc48630726"/>
      <w:r w:rsidRPr="001148AA">
        <w:rPr>
          <w:rFonts w:ascii="Candara" w:hAnsi="Candara"/>
          <w:b/>
          <w:sz w:val="28"/>
        </w:rPr>
        <w:t>Appendix A – Description of Services</w:t>
      </w:r>
      <w:bookmarkEnd w:id="16"/>
      <w:r w:rsidR="00121235">
        <w:rPr>
          <w:rFonts w:ascii="Candara" w:hAnsi="Candara"/>
          <w:b/>
          <w:sz w:val="28"/>
        </w:rPr>
        <w:t>”</w:t>
      </w:r>
      <w:r w:rsidRPr="001148AA">
        <w:rPr>
          <w:rFonts w:ascii="Candara" w:hAnsi="Candara"/>
          <w:b/>
          <w:sz w:val="28"/>
        </w:rPr>
        <w:t xml:space="preserve"> supersedes the previous appendix A that was published in the Jamaica Gleaner which was available via download from the Institute of Jamaica Website (</w:t>
      </w:r>
      <w:hyperlink r:id="rId9" w:history="1">
        <w:r w:rsidRPr="00B7643A">
          <w:rPr>
            <w:rStyle w:val="Hyperlink"/>
            <w:rFonts w:ascii="Candara" w:hAnsi="Candara"/>
            <w:b/>
            <w:sz w:val="28"/>
          </w:rPr>
          <w:t>www.instituteofjamaica.org.jm</w:t>
        </w:r>
      </w:hyperlink>
      <w:r w:rsidRPr="001148AA">
        <w:rPr>
          <w:rFonts w:ascii="Candara" w:hAnsi="Candara"/>
          <w:b/>
          <w:sz w:val="28"/>
        </w:rPr>
        <w:t>).</w:t>
      </w:r>
      <w:r>
        <w:rPr>
          <w:rFonts w:ascii="Candara" w:hAnsi="Candara"/>
          <w:b/>
          <w:sz w:val="28"/>
        </w:rPr>
        <w:t xml:space="preserve"> </w:t>
      </w:r>
    </w:p>
    <w:p w:rsidR="00FE06A5" w:rsidRPr="00E539B2" w:rsidRDefault="00FE06A5" w:rsidP="00FE06A5">
      <w:pPr>
        <w:rPr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1800"/>
        <w:gridCol w:w="1440"/>
        <w:gridCol w:w="1890"/>
        <w:gridCol w:w="2160"/>
        <w:gridCol w:w="2790"/>
      </w:tblGrid>
      <w:tr w:rsidR="00FE06A5" w:rsidRPr="006F64E3" w:rsidTr="003E5DEC">
        <w:tc>
          <w:tcPr>
            <w:tcW w:w="2808" w:type="dxa"/>
          </w:tcPr>
          <w:p w:rsidR="00FE06A5" w:rsidRPr="00D44CE4" w:rsidRDefault="00FE06A5" w:rsidP="007B1518">
            <w:pPr>
              <w:rPr>
                <w:rFonts w:ascii="Candara" w:hAnsi="Candara"/>
                <w:b/>
                <w:szCs w:val="24"/>
              </w:rPr>
            </w:pPr>
            <w:r w:rsidRPr="00D44CE4">
              <w:rPr>
                <w:rFonts w:ascii="Candara" w:hAnsi="Candara"/>
                <w:b/>
                <w:szCs w:val="24"/>
              </w:rPr>
              <w:t>East Street Head Offices</w:t>
            </w:r>
          </w:p>
        </w:tc>
        <w:tc>
          <w:tcPr>
            <w:tcW w:w="1800" w:type="dxa"/>
          </w:tcPr>
          <w:p w:rsidR="00FE06A5" w:rsidRPr="00D44CE4" w:rsidRDefault="00FE06A5" w:rsidP="007B1518">
            <w:pPr>
              <w:rPr>
                <w:rFonts w:ascii="Candara" w:hAnsi="Candara"/>
                <w:b/>
                <w:szCs w:val="24"/>
              </w:rPr>
            </w:pPr>
            <w:r w:rsidRPr="00D44CE4">
              <w:rPr>
                <w:rFonts w:ascii="Candara" w:hAnsi="Candara"/>
                <w:b/>
                <w:szCs w:val="24"/>
              </w:rPr>
              <w:t># of working days</w:t>
            </w:r>
          </w:p>
        </w:tc>
        <w:tc>
          <w:tcPr>
            <w:tcW w:w="1440" w:type="dxa"/>
          </w:tcPr>
          <w:p w:rsidR="00FE06A5" w:rsidRPr="00D44CE4" w:rsidRDefault="00FE06A5" w:rsidP="007B1518">
            <w:pPr>
              <w:rPr>
                <w:rFonts w:ascii="Candara" w:hAnsi="Candara"/>
                <w:b/>
                <w:szCs w:val="24"/>
              </w:rPr>
            </w:pPr>
            <w:r w:rsidRPr="00D44CE4">
              <w:rPr>
                <w:rFonts w:ascii="Candara" w:hAnsi="Candara"/>
                <w:b/>
                <w:szCs w:val="24"/>
              </w:rPr>
              <w:t>Hours</w:t>
            </w:r>
          </w:p>
        </w:tc>
        <w:tc>
          <w:tcPr>
            <w:tcW w:w="1890" w:type="dxa"/>
          </w:tcPr>
          <w:p w:rsidR="00FE06A5" w:rsidRPr="00D44CE4" w:rsidRDefault="00FE06A5" w:rsidP="007B1518">
            <w:pPr>
              <w:rPr>
                <w:rFonts w:ascii="Candara" w:hAnsi="Candara"/>
                <w:b/>
                <w:szCs w:val="24"/>
              </w:rPr>
            </w:pPr>
            <w:r w:rsidRPr="00D44CE4">
              <w:rPr>
                <w:rFonts w:ascii="Candara" w:hAnsi="Candara"/>
                <w:b/>
                <w:szCs w:val="24"/>
              </w:rPr>
              <w:t>Hourly Rate</w:t>
            </w:r>
          </w:p>
        </w:tc>
        <w:tc>
          <w:tcPr>
            <w:tcW w:w="2160" w:type="dxa"/>
          </w:tcPr>
          <w:p w:rsidR="00FE06A5" w:rsidRPr="00D44CE4" w:rsidRDefault="00FE06A5" w:rsidP="007B1518">
            <w:pPr>
              <w:rPr>
                <w:rFonts w:ascii="Candara" w:hAnsi="Candara"/>
                <w:b/>
                <w:szCs w:val="24"/>
              </w:rPr>
            </w:pPr>
            <w:r w:rsidRPr="00D44CE4">
              <w:rPr>
                <w:rFonts w:ascii="Candara" w:hAnsi="Candara"/>
                <w:b/>
                <w:szCs w:val="24"/>
              </w:rPr>
              <w:t># of Guards</w:t>
            </w:r>
          </w:p>
        </w:tc>
        <w:tc>
          <w:tcPr>
            <w:tcW w:w="2790" w:type="dxa"/>
          </w:tcPr>
          <w:p w:rsidR="00FE06A5" w:rsidRPr="00D44CE4" w:rsidRDefault="00FE06A5" w:rsidP="007B1518">
            <w:pPr>
              <w:rPr>
                <w:rFonts w:ascii="Candara" w:hAnsi="Candara"/>
                <w:b/>
                <w:szCs w:val="24"/>
              </w:rPr>
            </w:pPr>
            <w:r w:rsidRPr="00D44CE4">
              <w:rPr>
                <w:rFonts w:ascii="Candara" w:hAnsi="Candara"/>
                <w:b/>
                <w:szCs w:val="24"/>
              </w:rPr>
              <w:t>Total</w:t>
            </w:r>
          </w:p>
        </w:tc>
      </w:tr>
      <w:tr w:rsidR="00FE06A5" w:rsidRPr="006F64E3" w:rsidTr="003E5DEC">
        <w:tc>
          <w:tcPr>
            <w:tcW w:w="2808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  <w:r w:rsidRPr="006F64E3">
              <w:rPr>
                <w:rFonts w:ascii="Candara" w:hAnsi="Candara"/>
                <w:szCs w:val="24"/>
              </w:rPr>
              <w:t>14-16 East Street (Mon-Thursdays) 8:00am – 5:30 pm.</w:t>
            </w:r>
          </w:p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  <w:r w:rsidRPr="006F64E3">
              <w:rPr>
                <w:rFonts w:ascii="Candara" w:hAnsi="Candara"/>
                <w:szCs w:val="24"/>
              </w:rPr>
              <w:t>(Fridays – 8:00am -4:30pm)</w:t>
            </w:r>
          </w:p>
        </w:tc>
        <w:tc>
          <w:tcPr>
            <w:tcW w:w="180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  <w:r w:rsidRPr="006F64E3">
              <w:rPr>
                <w:rFonts w:ascii="Candara" w:hAnsi="Candara"/>
                <w:szCs w:val="24"/>
              </w:rPr>
              <w:t>206</w:t>
            </w:r>
          </w:p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  <w:r w:rsidRPr="006F64E3">
              <w:rPr>
                <w:rFonts w:ascii="Candara" w:hAnsi="Candara"/>
                <w:szCs w:val="24"/>
              </w:rPr>
              <w:t>54</w:t>
            </w:r>
          </w:p>
        </w:tc>
        <w:tc>
          <w:tcPr>
            <w:tcW w:w="144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189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216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  <w:r w:rsidRPr="006F64E3">
              <w:rPr>
                <w:rFonts w:ascii="Candara" w:hAnsi="Candara"/>
                <w:szCs w:val="24"/>
              </w:rPr>
              <w:t>1</w:t>
            </w:r>
          </w:p>
        </w:tc>
        <w:tc>
          <w:tcPr>
            <w:tcW w:w="279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</w:tr>
      <w:tr w:rsidR="00FE06A5" w:rsidRPr="006F64E3" w:rsidTr="003E5DEC">
        <w:tc>
          <w:tcPr>
            <w:tcW w:w="2808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  <w:r w:rsidRPr="006F64E3">
              <w:rPr>
                <w:rFonts w:ascii="Candara" w:hAnsi="Candara"/>
                <w:szCs w:val="24"/>
              </w:rPr>
              <w:t>Holiday</w:t>
            </w:r>
          </w:p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180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  <w:r w:rsidRPr="006F64E3">
              <w:rPr>
                <w:rFonts w:ascii="Candara" w:hAnsi="Candara"/>
                <w:szCs w:val="24"/>
              </w:rPr>
              <w:t>7</w:t>
            </w:r>
          </w:p>
        </w:tc>
        <w:tc>
          <w:tcPr>
            <w:tcW w:w="144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189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216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279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</w:tr>
      <w:tr w:rsidR="00FE06A5" w:rsidRPr="006F64E3" w:rsidTr="003E5DEC">
        <w:tc>
          <w:tcPr>
            <w:tcW w:w="2808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  <w:r w:rsidRPr="006F64E3">
              <w:rPr>
                <w:rFonts w:ascii="Candara" w:hAnsi="Candara"/>
                <w:szCs w:val="24"/>
              </w:rPr>
              <w:t>Security Officer (Mon. – Friday</w:t>
            </w:r>
          </w:p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  <w:r w:rsidRPr="006F64E3">
              <w:rPr>
                <w:rFonts w:ascii="Candara" w:hAnsi="Candara"/>
                <w:szCs w:val="24"/>
              </w:rPr>
              <w:t>6:00 am – 8:00 pm (between 10</w:t>
            </w:r>
          </w:p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  <w:r w:rsidRPr="006F64E3">
              <w:rPr>
                <w:rFonts w:ascii="Candara" w:hAnsi="Candara"/>
                <w:szCs w:val="24"/>
              </w:rPr>
              <w:lastRenderedPageBreak/>
              <w:t>East Street and 95 Water Lane)</w:t>
            </w:r>
          </w:p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  <w:r w:rsidRPr="006F64E3">
              <w:rPr>
                <w:rFonts w:ascii="Candara" w:hAnsi="Candara"/>
                <w:szCs w:val="24"/>
              </w:rPr>
              <w:t>10 East Street (Entrance)</w:t>
            </w:r>
          </w:p>
        </w:tc>
        <w:tc>
          <w:tcPr>
            <w:tcW w:w="180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  <w:r w:rsidRPr="006F64E3">
              <w:rPr>
                <w:rFonts w:ascii="Candara" w:hAnsi="Candara"/>
                <w:szCs w:val="24"/>
              </w:rPr>
              <w:lastRenderedPageBreak/>
              <w:t>260</w:t>
            </w:r>
          </w:p>
        </w:tc>
        <w:tc>
          <w:tcPr>
            <w:tcW w:w="144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189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216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  <w:r w:rsidRPr="006F64E3">
              <w:rPr>
                <w:rFonts w:ascii="Candara" w:hAnsi="Candara"/>
                <w:szCs w:val="24"/>
              </w:rPr>
              <w:t>1</w:t>
            </w:r>
          </w:p>
        </w:tc>
        <w:tc>
          <w:tcPr>
            <w:tcW w:w="279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</w:tr>
      <w:tr w:rsidR="00FE06A5" w:rsidRPr="006F64E3" w:rsidTr="003E5DEC">
        <w:tc>
          <w:tcPr>
            <w:tcW w:w="2808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  <w:r w:rsidRPr="006F64E3">
              <w:rPr>
                <w:rFonts w:ascii="Candara" w:hAnsi="Candara"/>
                <w:szCs w:val="24"/>
              </w:rPr>
              <w:lastRenderedPageBreak/>
              <w:t>Holidays</w:t>
            </w:r>
          </w:p>
        </w:tc>
        <w:tc>
          <w:tcPr>
            <w:tcW w:w="180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  <w:r w:rsidRPr="006F64E3">
              <w:rPr>
                <w:rFonts w:ascii="Candara" w:hAnsi="Candara"/>
                <w:szCs w:val="24"/>
              </w:rPr>
              <w:t>7</w:t>
            </w:r>
          </w:p>
        </w:tc>
        <w:tc>
          <w:tcPr>
            <w:tcW w:w="144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189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216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279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</w:tr>
      <w:tr w:rsidR="00FE06A5" w:rsidRPr="006F64E3" w:rsidTr="003E5DEC">
        <w:tc>
          <w:tcPr>
            <w:tcW w:w="2808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  <w:r w:rsidRPr="006F64E3">
              <w:rPr>
                <w:rFonts w:ascii="Candara" w:hAnsi="Candara"/>
                <w:szCs w:val="24"/>
              </w:rPr>
              <w:t>Security Officer (Sat. and</w:t>
            </w:r>
          </w:p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  <w:r w:rsidRPr="006F64E3">
              <w:rPr>
                <w:rFonts w:ascii="Candara" w:hAnsi="Candara"/>
                <w:szCs w:val="24"/>
              </w:rPr>
              <w:t>Sundays. 6:00 am – 8:00 pm) 14 -</w:t>
            </w:r>
          </w:p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  <w:r w:rsidRPr="006F64E3">
              <w:rPr>
                <w:rFonts w:ascii="Candara" w:hAnsi="Candara"/>
                <w:szCs w:val="24"/>
              </w:rPr>
              <w:t>16 East Street Complex</w:t>
            </w:r>
          </w:p>
        </w:tc>
        <w:tc>
          <w:tcPr>
            <w:tcW w:w="180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144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189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216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  <w:r w:rsidRPr="006F64E3">
              <w:rPr>
                <w:rFonts w:ascii="Candara" w:hAnsi="Candara"/>
                <w:szCs w:val="24"/>
              </w:rPr>
              <w:t>1</w:t>
            </w:r>
          </w:p>
        </w:tc>
        <w:tc>
          <w:tcPr>
            <w:tcW w:w="279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</w:tr>
      <w:tr w:rsidR="00FE06A5" w:rsidRPr="006F64E3" w:rsidTr="003E5DEC">
        <w:tc>
          <w:tcPr>
            <w:tcW w:w="2808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  <w:r w:rsidRPr="006F64E3">
              <w:rPr>
                <w:rFonts w:ascii="Candara" w:hAnsi="Candara"/>
                <w:szCs w:val="24"/>
              </w:rPr>
              <w:t>Holidays</w:t>
            </w:r>
          </w:p>
        </w:tc>
        <w:tc>
          <w:tcPr>
            <w:tcW w:w="180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  <w:r w:rsidRPr="006F64E3">
              <w:rPr>
                <w:rFonts w:ascii="Candara" w:hAnsi="Candara"/>
                <w:szCs w:val="24"/>
              </w:rPr>
              <w:t>3</w:t>
            </w:r>
          </w:p>
        </w:tc>
        <w:tc>
          <w:tcPr>
            <w:tcW w:w="144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189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216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279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</w:tr>
      <w:tr w:rsidR="00FE06A5" w:rsidRPr="006F64E3" w:rsidTr="003E5DEC">
        <w:tc>
          <w:tcPr>
            <w:tcW w:w="2808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  <w:r w:rsidRPr="006F64E3">
              <w:rPr>
                <w:rFonts w:ascii="Candara" w:hAnsi="Candara"/>
                <w:szCs w:val="24"/>
              </w:rPr>
              <w:t>Security Officer (Mondays –</w:t>
            </w:r>
          </w:p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  <w:r w:rsidRPr="006F64E3">
              <w:rPr>
                <w:rFonts w:ascii="Candara" w:hAnsi="Candara"/>
                <w:szCs w:val="24"/>
              </w:rPr>
              <w:t>Sundays 6:00 am – 8:00pm)</w:t>
            </w:r>
          </w:p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  <w:r w:rsidRPr="006F64E3">
              <w:rPr>
                <w:rFonts w:ascii="Candara" w:hAnsi="Candara"/>
                <w:szCs w:val="24"/>
              </w:rPr>
              <w:t>Junior Centre, 19 East Street</w:t>
            </w:r>
          </w:p>
        </w:tc>
        <w:tc>
          <w:tcPr>
            <w:tcW w:w="180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  <w:r w:rsidRPr="006F64E3">
              <w:rPr>
                <w:rFonts w:ascii="Candara" w:hAnsi="Candara"/>
                <w:szCs w:val="24"/>
              </w:rPr>
              <w:t>366</w:t>
            </w:r>
          </w:p>
        </w:tc>
        <w:tc>
          <w:tcPr>
            <w:tcW w:w="144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189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216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  <w:r w:rsidRPr="006F64E3">
              <w:rPr>
                <w:rFonts w:ascii="Candara" w:hAnsi="Candara"/>
                <w:szCs w:val="24"/>
              </w:rPr>
              <w:t>1</w:t>
            </w:r>
          </w:p>
        </w:tc>
        <w:tc>
          <w:tcPr>
            <w:tcW w:w="279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</w:tr>
      <w:tr w:rsidR="00FE06A5" w:rsidRPr="006F64E3" w:rsidTr="003E5DEC">
        <w:tc>
          <w:tcPr>
            <w:tcW w:w="2808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  <w:r w:rsidRPr="006F64E3">
              <w:rPr>
                <w:rFonts w:ascii="Candara" w:hAnsi="Candara"/>
                <w:szCs w:val="24"/>
              </w:rPr>
              <w:t>Public Holiday</w:t>
            </w:r>
          </w:p>
        </w:tc>
        <w:tc>
          <w:tcPr>
            <w:tcW w:w="180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  <w:r w:rsidRPr="006F64E3">
              <w:rPr>
                <w:rFonts w:ascii="Candara" w:hAnsi="Candara"/>
                <w:szCs w:val="24"/>
              </w:rPr>
              <w:t>10</w:t>
            </w:r>
          </w:p>
        </w:tc>
        <w:tc>
          <w:tcPr>
            <w:tcW w:w="144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189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216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279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</w:tr>
      <w:tr w:rsidR="00FE06A5" w:rsidRPr="006F64E3" w:rsidTr="003E5DEC">
        <w:tc>
          <w:tcPr>
            <w:tcW w:w="2808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  <w:r w:rsidRPr="006F64E3">
              <w:rPr>
                <w:rFonts w:ascii="Candara" w:hAnsi="Candara"/>
                <w:szCs w:val="24"/>
              </w:rPr>
              <w:t>Sub total</w:t>
            </w:r>
          </w:p>
        </w:tc>
        <w:tc>
          <w:tcPr>
            <w:tcW w:w="180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144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189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216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279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</w:tr>
      <w:tr w:rsidR="00FE06A5" w:rsidRPr="006F64E3" w:rsidTr="003E5DEC">
        <w:tc>
          <w:tcPr>
            <w:tcW w:w="2808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  <w:r w:rsidRPr="006F64E3">
              <w:rPr>
                <w:rFonts w:ascii="Candara" w:hAnsi="Candara"/>
                <w:szCs w:val="24"/>
              </w:rPr>
              <w:t>15% GCT</w:t>
            </w:r>
          </w:p>
        </w:tc>
        <w:tc>
          <w:tcPr>
            <w:tcW w:w="180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144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189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216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279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</w:tr>
      <w:tr w:rsidR="00FE06A5" w:rsidRPr="006F64E3" w:rsidTr="003E5DEC">
        <w:tc>
          <w:tcPr>
            <w:tcW w:w="2808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  <w:r w:rsidRPr="006F64E3">
              <w:rPr>
                <w:rFonts w:ascii="Candara" w:hAnsi="Candara"/>
                <w:szCs w:val="24"/>
              </w:rPr>
              <w:t>Total</w:t>
            </w:r>
          </w:p>
        </w:tc>
        <w:tc>
          <w:tcPr>
            <w:tcW w:w="180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144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189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216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279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</w:tr>
      <w:tr w:rsidR="00FE06A5" w:rsidRPr="006F64E3" w:rsidTr="003E5DEC">
        <w:tc>
          <w:tcPr>
            <w:tcW w:w="2808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180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144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189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216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2790" w:type="dxa"/>
          </w:tcPr>
          <w:p w:rsidR="00FE06A5" w:rsidRPr="006F64E3" w:rsidRDefault="00FE06A5" w:rsidP="007B1518">
            <w:pPr>
              <w:rPr>
                <w:rFonts w:ascii="Candara" w:hAnsi="Candara"/>
                <w:szCs w:val="24"/>
              </w:rPr>
            </w:pPr>
          </w:p>
        </w:tc>
      </w:tr>
    </w:tbl>
    <w:p w:rsidR="00FE06A5" w:rsidRPr="00E539B2" w:rsidRDefault="00FE06A5" w:rsidP="00FE06A5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710"/>
        <w:gridCol w:w="1530"/>
        <w:gridCol w:w="1890"/>
        <w:gridCol w:w="2160"/>
        <w:gridCol w:w="2790"/>
      </w:tblGrid>
      <w:tr w:rsidR="00FE06A5" w:rsidRPr="00E539B2" w:rsidTr="00475ADA">
        <w:tc>
          <w:tcPr>
            <w:tcW w:w="2808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  <w:r w:rsidRPr="00E539B2">
              <w:rPr>
                <w:szCs w:val="24"/>
              </w:rPr>
              <w:t>Tower Street &amp; Water Lane Locations</w:t>
            </w:r>
          </w:p>
        </w:tc>
        <w:tc>
          <w:tcPr>
            <w:tcW w:w="171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  <w:r w:rsidRPr="00E539B2">
              <w:rPr>
                <w:szCs w:val="24"/>
              </w:rPr>
              <w:t># of working days</w:t>
            </w:r>
          </w:p>
        </w:tc>
        <w:tc>
          <w:tcPr>
            <w:tcW w:w="153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  <w:r w:rsidRPr="00E539B2">
              <w:rPr>
                <w:szCs w:val="24"/>
              </w:rPr>
              <w:t>Hours</w:t>
            </w:r>
          </w:p>
        </w:tc>
        <w:tc>
          <w:tcPr>
            <w:tcW w:w="189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  <w:r w:rsidRPr="00E539B2">
              <w:rPr>
                <w:szCs w:val="24"/>
              </w:rPr>
              <w:t>Hourly Rate</w:t>
            </w:r>
          </w:p>
        </w:tc>
        <w:tc>
          <w:tcPr>
            <w:tcW w:w="216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  <w:r w:rsidRPr="00E539B2">
              <w:rPr>
                <w:szCs w:val="24"/>
              </w:rPr>
              <w:t># of guards</w:t>
            </w:r>
          </w:p>
        </w:tc>
        <w:tc>
          <w:tcPr>
            <w:tcW w:w="279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  <w:r w:rsidRPr="00E539B2">
              <w:rPr>
                <w:szCs w:val="24"/>
              </w:rPr>
              <w:t>Total</w:t>
            </w:r>
          </w:p>
        </w:tc>
      </w:tr>
      <w:tr w:rsidR="00FE06A5" w:rsidRPr="00E539B2" w:rsidTr="00475ADA">
        <w:tc>
          <w:tcPr>
            <w:tcW w:w="2808" w:type="dxa"/>
          </w:tcPr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>Security Officer monitoring</w:t>
            </w:r>
          </w:p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>Tower Street &amp; Georges’</w:t>
            </w:r>
          </w:p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>Lane (Monday to Thursday</w:t>
            </w:r>
          </w:p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>8:00 am to 5:30 pm and on</w:t>
            </w:r>
          </w:p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  <w:r w:rsidRPr="00E539B2">
              <w:rPr>
                <w:szCs w:val="24"/>
              </w:rPr>
              <w:t>Fridays 8:00 to 4:30 pm)</w:t>
            </w:r>
          </w:p>
        </w:tc>
        <w:tc>
          <w:tcPr>
            <w:tcW w:w="171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  <w:r w:rsidRPr="00E539B2">
              <w:rPr>
                <w:szCs w:val="24"/>
              </w:rPr>
              <w:t>206</w:t>
            </w:r>
          </w:p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  <w:r w:rsidRPr="00E539B2">
              <w:rPr>
                <w:szCs w:val="24"/>
              </w:rPr>
              <w:lastRenderedPageBreak/>
              <w:t>54</w:t>
            </w:r>
          </w:p>
        </w:tc>
        <w:tc>
          <w:tcPr>
            <w:tcW w:w="153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89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16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  <w:r w:rsidRPr="00E539B2">
              <w:rPr>
                <w:szCs w:val="24"/>
              </w:rPr>
              <w:t>1</w:t>
            </w:r>
          </w:p>
        </w:tc>
        <w:tc>
          <w:tcPr>
            <w:tcW w:w="279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</w:tc>
      </w:tr>
      <w:tr w:rsidR="00FE06A5" w:rsidRPr="00E539B2" w:rsidTr="00475ADA">
        <w:tc>
          <w:tcPr>
            <w:tcW w:w="2808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  <w:r w:rsidRPr="00E539B2">
              <w:rPr>
                <w:szCs w:val="24"/>
              </w:rPr>
              <w:lastRenderedPageBreak/>
              <w:t>Holiday</w:t>
            </w:r>
          </w:p>
        </w:tc>
        <w:tc>
          <w:tcPr>
            <w:tcW w:w="171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  <w:r w:rsidRPr="00E539B2">
              <w:rPr>
                <w:szCs w:val="24"/>
              </w:rPr>
              <w:t>7</w:t>
            </w:r>
          </w:p>
        </w:tc>
        <w:tc>
          <w:tcPr>
            <w:tcW w:w="153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89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16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79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</w:tc>
      </w:tr>
      <w:tr w:rsidR="00FE06A5" w:rsidRPr="00E539B2" w:rsidTr="00475ADA">
        <w:tc>
          <w:tcPr>
            <w:tcW w:w="2808" w:type="dxa"/>
          </w:tcPr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>Security Officer (Saturday</w:t>
            </w:r>
          </w:p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>and Sunday 6:00 am – 8:00</w:t>
            </w:r>
          </w:p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>pm) Water Lane entrance of</w:t>
            </w:r>
          </w:p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  <w:r w:rsidRPr="00E539B2">
              <w:rPr>
                <w:szCs w:val="24"/>
              </w:rPr>
              <w:t>Complex</w:t>
            </w:r>
          </w:p>
        </w:tc>
        <w:tc>
          <w:tcPr>
            <w:tcW w:w="171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  <w:r w:rsidRPr="00E539B2">
              <w:rPr>
                <w:szCs w:val="24"/>
              </w:rPr>
              <w:t>102</w:t>
            </w:r>
          </w:p>
        </w:tc>
        <w:tc>
          <w:tcPr>
            <w:tcW w:w="153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89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16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  <w:r w:rsidRPr="00E539B2">
              <w:rPr>
                <w:szCs w:val="24"/>
              </w:rPr>
              <w:t>1</w:t>
            </w:r>
          </w:p>
        </w:tc>
        <w:tc>
          <w:tcPr>
            <w:tcW w:w="279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</w:tc>
      </w:tr>
      <w:tr w:rsidR="00FE06A5" w:rsidRPr="00E539B2" w:rsidTr="00475ADA">
        <w:tc>
          <w:tcPr>
            <w:tcW w:w="2808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  <w:r w:rsidRPr="00E539B2">
              <w:rPr>
                <w:szCs w:val="24"/>
              </w:rPr>
              <w:t>Holidays</w:t>
            </w:r>
          </w:p>
        </w:tc>
        <w:tc>
          <w:tcPr>
            <w:tcW w:w="171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  <w:r w:rsidRPr="00E539B2">
              <w:rPr>
                <w:szCs w:val="24"/>
              </w:rPr>
              <w:t>3</w:t>
            </w:r>
          </w:p>
        </w:tc>
        <w:tc>
          <w:tcPr>
            <w:tcW w:w="153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89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16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79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</w:tc>
      </w:tr>
      <w:tr w:rsidR="00FE06A5" w:rsidRPr="00E539B2" w:rsidTr="00475ADA">
        <w:tc>
          <w:tcPr>
            <w:tcW w:w="2808" w:type="dxa"/>
          </w:tcPr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>Sub total</w:t>
            </w:r>
          </w:p>
        </w:tc>
        <w:tc>
          <w:tcPr>
            <w:tcW w:w="1710" w:type="dxa"/>
          </w:tcPr>
          <w:p w:rsidR="00FE06A5" w:rsidRPr="00E539B2" w:rsidRDefault="00FE06A5" w:rsidP="007B1518">
            <w:pPr>
              <w:rPr>
                <w:szCs w:val="24"/>
              </w:rPr>
            </w:pPr>
          </w:p>
        </w:tc>
        <w:tc>
          <w:tcPr>
            <w:tcW w:w="1530" w:type="dxa"/>
          </w:tcPr>
          <w:p w:rsidR="00FE06A5" w:rsidRPr="00E539B2" w:rsidRDefault="00FE06A5" w:rsidP="007B1518">
            <w:pPr>
              <w:rPr>
                <w:szCs w:val="24"/>
              </w:rPr>
            </w:pPr>
          </w:p>
        </w:tc>
        <w:tc>
          <w:tcPr>
            <w:tcW w:w="1890" w:type="dxa"/>
          </w:tcPr>
          <w:p w:rsidR="00FE06A5" w:rsidRPr="00E539B2" w:rsidRDefault="00FE06A5" w:rsidP="007B1518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FE06A5" w:rsidRPr="00E539B2" w:rsidRDefault="00FE06A5" w:rsidP="007B1518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FE06A5" w:rsidRPr="00E539B2" w:rsidRDefault="00FE06A5" w:rsidP="007B1518">
            <w:pPr>
              <w:rPr>
                <w:szCs w:val="24"/>
              </w:rPr>
            </w:pPr>
          </w:p>
        </w:tc>
      </w:tr>
      <w:tr w:rsidR="00FE06A5" w:rsidRPr="00E539B2" w:rsidTr="00475ADA">
        <w:tc>
          <w:tcPr>
            <w:tcW w:w="2808" w:type="dxa"/>
          </w:tcPr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>15% GCT</w:t>
            </w:r>
          </w:p>
        </w:tc>
        <w:tc>
          <w:tcPr>
            <w:tcW w:w="1710" w:type="dxa"/>
          </w:tcPr>
          <w:p w:rsidR="00FE06A5" w:rsidRPr="00E539B2" w:rsidRDefault="00FE06A5" w:rsidP="007B1518">
            <w:pPr>
              <w:rPr>
                <w:szCs w:val="24"/>
              </w:rPr>
            </w:pPr>
          </w:p>
        </w:tc>
        <w:tc>
          <w:tcPr>
            <w:tcW w:w="1530" w:type="dxa"/>
          </w:tcPr>
          <w:p w:rsidR="00FE06A5" w:rsidRPr="00E539B2" w:rsidRDefault="00FE06A5" w:rsidP="007B1518">
            <w:pPr>
              <w:rPr>
                <w:szCs w:val="24"/>
              </w:rPr>
            </w:pPr>
          </w:p>
        </w:tc>
        <w:tc>
          <w:tcPr>
            <w:tcW w:w="1890" w:type="dxa"/>
          </w:tcPr>
          <w:p w:rsidR="00FE06A5" w:rsidRPr="00E539B2" w:rsidRDefault="00FE06A5" w:rsidP="007B1518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FE06A5" w:rsidRPr="00E539B2" w:rsidRDefault="00FE06A5" w:rsidP="007B1518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FE06A5" w:rsidRPr="00E539B2" w:rsidRDefault="00FE06A5" w:rsidP="007B1518">
            <w:pPr>
              <w:rPr>
                <w:szCs w:val="24"/>
              </w:rPr>
            </w:pPr>
          </w:p>
        </w:tc>
      </w:tr>
      <w:tr w:rsidR="00FE06A5" w:rsidRPr="00E539B2" w:rsidTr="00475ADA">
        <w:tc>
          <w:tcPr>
            <w:tcW w:w="2808" w:type="dxa"/>
          </w:tcPr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>Total</w:t>
            </w:r>
          </w:p>
        </w:tc>
        <w:tc>
          <w:tcPr>
            <w:tcW w:w="1710" w:type="dxa"/>
          </w:tcPr>
          <w:p w:rsidR="00FE06A5" w:rsidRPr="00E539B2" w:rsidRDefault="00FE06A5" w:rsidP="007B1518">
            <w:pPr>
              <w:rPr>
                <w:szCs w:val="24"/>
              </w:rPr>
            </w:pPr>
          </w:p>
        </w:tc>
        <w:tc>
          <w:tcPr>
            <w:tcW w:w="1530" w:type="dxa"/>
          </w:tcPr>
          <w:p w:rsidR="00FE06A5" w:rsidRPr="00E539B2" w:rsidRDefault="00FE06A5" w:rsidP="007B1518">
            <w:pPr>
              <w:rPr>
                <w:szCs w:val="24"/>
              </w:rPr>
            </w:pPr>
          </w:p>
        </w:tc>
        <w:tc>
          <w:tcPr>
            <w:tcW w:w="1890" w:type="dxa"/>
          </w:tcPr>
          <w:p w:rsidR="00FE06A5" w:rsidRPr="00E539B2" w:rsidRDefault="00FE06A5" w:rsidP="007B1518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FE06A5" w:rsidRPr="00E539B2" w:rsidRDefault="00FE06A5" w:rsidP="007B1518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FE06A5" w:rsidRPr="00E539B2" w:rsidRDefault="00FE06A5" w:rsidP="007B1518">
            <w:pPr>
              <w:rPr>
                <w:szCs w:val="24"/>
              </w:rPr>
            </w:pPr>
          </w:p>
        </w:tc>
      </w:tr>
    </w:tbl>
    <w:p w:rsidR="00FE06A5" w:rsidRPr="00E539B2" w:rsidRDefault="00FE06A5" w:rsidP="00FE06A5">
      <w:pPr>
        <w:rPr>
          <w:szCs w:val="24"/>
        </w:rPr>
      </w:pPr>
    </w:p>
    <w:p w:rsidR="00FE06A5" w:rsidRPr="00E539B2" w:rsidRDefault="00FE06A5" w:rsidP="00FE06A5">
      <w:pPr>
        <w:rPr>
          <w:szCs w:val="24"/>
        </w:rPr>
      </w:pPr>
    </w:p>
    <w:p w:rsidR="00FE06A5" w:rsidRPr="00E539B2" w:rsidRDefault="00FE06A5" w:rsidP="00FE06A5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710"/>
        <w:gridCol w:w="1530"/>
        <w:gridCol w:w="1890"/>
        <w:gridCol w:w="2160"/>
        <w:gridCol w:w="2790"/>
      </w:tblGrid>
      <w:tr w:rsidR="00FE06A5" w:rsidRPr="00E539B2" w:rsidTr="007722DB">
        <w:tc>
          <w:tcPr>
            <w:tcW w:w="2808" w:type="dxa"/>
          </w:tcPr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>12 Ocean Boulevard Roy</w:t>
            </w:r>
          </w:p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>West Building (ACIJ office),</w:t>
            </w:r>
          </w:p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>Simon Bolivar Cultural</w:t>
            </w:r>
          </w:p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>Centre (SBCC) 10-12 North</w:t>
            </w:r>
          </w:p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>Parade; The Liberty Hall</w:t>
            </w:r>
          </w:p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>Complex 14 King Street and</w:t>
            </w:r>
          </w:p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 xml:space="preserve">Greater </w:t>
            </w:r>
            <w:proofErr w:type="spellStart"/>
            <w:r w:rsidRPr="00E539B2">
              <w:rPr>
                <w:szCs w:val="24"/>
              </w:rPr>
              <w:t>Portmore</w:t>
            </w:r>
            <w:proofErr w:type="spellEnd"/>
            <w:r w:rsidRPr="00E539B2">
              <w:rPr>
                <w:szCs w:val="24"/>
              </w:rPr>
              <w:t xml:space="preserve"> Junior</w:t>
            </w:r>
          </w:p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  <w:r w:rsidRPr="00E539B2">
              <w:rPr>
                <w:szCs w:val="24"/>
              </w:rPr>
              <w:t>Centre Locations</w:t>
            </w:r>
          </w:p>
        </w:tc>
        <w:tc>
          <w:tcPr>
            <w:tcW w:w="171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  <w:r w:rsidRPr="00E539B2">
              <w:rPr>
                <w:szCs w:val="24"/>
              </w:rPr>
              <w:t># of working days</w:t>
            </w:r>
          </w:p>
        </w:tc>
        <w:tc>
          <w:tcPr>
            <w:tcW w:w="153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  <w:r w:rsidRPr="00E539B2">
              <w:rPr>
                <w:szCs w:val="24"/>
              </w:rPr>
              <w:t>Hours</w:t>
            </w:r>
          </w:p>
        </w:tc>
        <w:tc>
          <w:tcPr>
            <w:tcW w:w="189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  <w:r w:rsidRPr="00E539B2">
              <w:rPr>
                <w:szCs w:val="24"/>
              </w:rPr>
              <w:t>Hourly Rate</w:t>
            </w:r>
          </w:p>
        </w:tc>
        <w:tc>
          <w:tcPr>
            <w:tcW w:w="216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  <w:r w:rsidRPr="00E539B2">
              <w:rPr>
                <w:szCs w:val="24"/>
              </w:rPr>
              <w:t># of guards</w:t>
            </w:r>
          </w:p>
        </w:tc>
        <w:tc>
          <w:tcPr>
            <w:tcW w:w="279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  <w:r w:rsidRPr="00E539B2">
              <w:rPr>
                <w:szCs w:val="24"/>
              </w:rPr>
              <w:t>Total</w:t>
            </w:r>
          </w:p>
        </w:tc>
      </w:tr>
      <w:tr w:rsidR="00FE06A5" w:rsidRPr="00E539B2" w:rsidTr="007722DB">
        <w:tc>
          <w:tcPr>
            <w:tcW w:w="2808" w:type="dxa"/>
          </w:tcPr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>Security Officer (Monday to</w:t>
            </w:r>
          </w:p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>Thursday 8:00 am to 5:30 pm;</w:t>
            </w:r>
          </w:p>
          <w:p w:rsidR="00FE06A5" w:rsidRPr="00E539B2" w:rsidRDefault="00FE06A5" w:rsidP="007B1518">
            <w:pPr>
              <w:rPr>
                <w:szCs w:val="24"/>
              </w:rPr>
            </w:pPr>
          </w:p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>and on Fridays 8:00 to 4:30</w:t>
            </w:r>
          </w:p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  <w:r w:rsidRPr="00E539B2">
              <w:rPr>
                <w:szCs w:val="24"/>
              </w:rPr>
              <w:t>pm) (ACIJ office)</w:t>
            </w:r>
          </w:p>
        </w:tc>
        <w:tc>
          <w:tcPr>
            <w:tcW w:w="171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  <w:r w:rsidRPr="00E539B2">
              <w:rPr>
                <w:szCs w:val="24"/>
              </w:rPr>
              <w:lastRenderedPageBreak/>
              <w:t>206</w:t>
            </w:r>
          </w:p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  <w:r w:rsidRPr="00E539B2">
              <w:rPr>
                <w:szCs w:val="24"/>
              </w:rPr>
              <w:t>54</w:t>
            </w:r>
          </w:p>
        </w:tc>
        <w:tc>
          <w:tcPr>
            <w:tcW w:w="153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89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16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  <w:r w:rsidRPr="00E539B2">
              <w:rPr>
                <w:szCs w:val="24"/>
              </w:rPr>
              <w:t>1</w:t>
            </w:r>
          </w:p>
        </w:tc>
        <w:tc>
          <w:tcPr>
            <w:tcW w:w="279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</w:tc>
      </w:tr>
      <w:tr w:rsidR="00FE06A5" w:rsidRPr="00E539B2" w:rsidTr="007722DB">
        <w:tc>
          <w:tcPr>
            <w:tcW w:w="2808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  <w:r w:rsidRPr="00E539B2">
              <w:rPr>
                <w:szCs w:val="24"/>
              </w:rPr>
              <w:lastRenderedPageBreak/>
              <w:t>Holiday</w:t>
            </w:r>
          </w:p>
        </w:tc>
        <w:tc>
          <w:tcPr>
            <w:tcW w:w="171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  <w:r w:rsidRPr="00E539B2">
              <w:rPr>
                <w:szCs w:val="24"/>
              </w:rPr>
              <w:t>7</w:t>
            </w:r>
          </w:p>
        </w:tc>
        <w:tc>
          <w:tcPr>
            <w:tcW w:w="153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89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16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79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</w:tc>
      </w:tr>
      <w:tr w:rsidR="00FE06A5" w:rsidRPr="00E539B2" w:rsidTr="007722DB">
        <w:tc>
          <w:tcPr>
            <w:tcW w:w="2808" w:type="dxa"/>
          </w:tcPr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>Security Officer (Sunday to</w:t>
            </w:r>
          </w:p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>Saturday 6:00 am to 8:00 pm</w:t>
            </w:r>
          </w:p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>daily and 8:00 pm to 6:00 am</w:t>
            </w:r>
          </w:p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>Tuesday, Wednesday and</w:t>
            </w:r>
          </w:p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  <w:r w:rsidRPr="00E539B2">
              <w:rPr>
                <w:szCs w:val="24"/>
              </w:rPr>
              <w:t>Sunday)</w:t>
            </w:r>
            <w:r w:rsidR="00F35EFB">
              <w:rPr>
                <w:szCs w:val="24"/>
              </w:rPr>
              <w:t xml:space="preserve"> </w:t>
            </w:r>
            <w:r w:rsidRPr="00E539B2">
              <w:rPr>
                <w:szCs w:val="24"/>
              </w:rPr>
              <w:t>Nightly.</w:t>
            </w:r>
          </w:p>
        </w:tc>
        <w:tc>
          <w:tcPr>
            <w:tcW w:w="171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  <w:r w:rsidRPr="00E539B2">
              <w:rPr>
                <w:szCs w:val="24"/>
              </w:rPr>
              <w:t>366</w:t>
            </w:r>
          </w:p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  <w:r w:rsidRPr="00E539B2">
              <w:rPr>
                <w:szCs w:val="24"/>
              </w:rPr>
              <w:t>102</w:t>
            </w:r>
          </w:p>
        </w:tc>
        <w:tc>
          <w:tcPr>
            <w:tcW w:w="153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89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16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  <w:r w:rsidRPr="00E539B2">
              <w:rPr>
                <w:szCs w:val="24"/>
              </w:rPr>
              <w:t>1</w:t>
            </w:r>
          </w:p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  <w:r w:rsidRPr="00E539B2">
              <w:rPr>
                <w:szCs w:val="24"/>
              </w:rPr>
              <w:t>1</w:t>
            </w:r>
          </w:p>
        </w:tc>
        <w:tc>
          <w:tcPr>
            <w:tcW w:w="279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</w:tc>
      </w:tr>
      <w:tr w:rsidR="00FE06A5" w:rsidRPr="00E539B2" w:rsidTr="007722DB">
        <w:tc>
          <w:tcPr>
            <w:tcW w:w="2808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  <w:r w:rsidRPr="00E539B2">
              <w:rPr>
                <w:szCs w:val="24"/>
              </w:rPr>
              <w:t>Public Holidays</w:t>
            </w:r>
          </w:p>
        </w:tc>
        <w:tc>
          <w:tcPr>
            <w:tcW w:w="171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  <w:r w:rsidRPr="00E539B2">
              <w:rPr>
                <w:szCs w:val="24"/>
              </w:rPr>
              <w:t>10</w:t>
            </w:r>
          </w:p>
        </w:tc>
        <w:tc>
          <w:tcPr>
            <w:tcW w:w="153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89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16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79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</w:tc>
      </w:tr>
      <w:tr w:rsidR="00FE06A5" w:rsidRPr="00E539B2" w:rsidTr="007722DB">
        <w:tc>
          <w:tcPr>
            <w:tcW w:w="2808" w:type="dxa"/>
          </w:tcPr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>An additional Security</w:t>
            </w:r>
          </w:p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>Officer (Monday to Thursday</w:t>
            </w:r>
          </w:p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>8:00 am to 5:30 pm and 8:00</w:t>
            </w:r>
          </w:p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>am to 4:30 pm on Friday)</w:t>
            </w:r>
          </w:p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>SBCC 10-12 North Parade,</w:t>
            </w:r>
          </w:p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>Kingston</w:t>
            </w:r>
          </w:p>
        </w:tc>
        <w:tc>
          <w:tcPr>
            <w:tcW w:w="1710" w:type="dxa"/>
          </w:tcPr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>206</w:t>
            </w:r>
          </w:p>
          <w:p w:rsidR="00FE06A5" w:rsidRPr="00E539B2" w:rsidRDefault="00FE06A5" w:rsidP="007B1518">
            <w:pPr>
              <w:rPr>
                <w:szCs w:val="24"/>
              </w:rPr>
            </w:pPr>
          </w:p>
          <w:p w:rsidR="00FE06A5" w:rsidRPr="00E539B2" w:rsidRDefault="00FE06A5" w:rsidP="007B1518">
            <w:pPr>
              <w:rPr>
                <w:szCs w:val="24"/>
              </w:rPr>
            </w:pPr>
          </w:p>
          <w:p w:rsidR="00FE06A5" w:rsidRPr="00E539B2" w:rsidRDefault="00FE06A5" w:rsidP="007B1518">
            <w:pPr>
              <w:rPr>
                <w:szCs w:val="24"/>
              </w:rPr>
            </w:pPr>
          </w:p>
          <w:p w:rsidR="00FE06A5" w:rsidRPr="00E539B2" w:rsidRDefault="00FE06A5" w:rsidP="007B1518">
            <w:pPr>
              <w:rPr>
                <w:szCs w:val="24"/>
              </w:rPr>
            </w:pPr>
          </w:p>
          <w:p w:rsidR="00FE06A5" w:rsidRPr="00E539B2" w:rsidRDefault="00FE06A5" w:rsidP="007B1518">
            <w:pPr>
              <w:rPr>
                <w:szCs w:val="24"/>
              </w:rPr>
            </w:pPr>
          </w:p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>54</w:t>
            </w:r>
          </w:p>
        </w:tc>
        <w:tc>
          <w:tcPr>
            <w:tcW w:w="1530" w:type="dxa"/>
          </w:tcPr>
          <w:p w:rsidR="00FE06A5" w:rsidRPr="00E539B2" w:rsidRDefault="00FE06A5" w:rsidP="007B1518">
            <w:pPr>
              <w:rPr>
                <w:szCs w:val="24"/>
              </w:rPr>
            </w:pPr>
          </w:p>
        </w:tc>
        <w:tc>
          <w:tcPr>
            <w:tcW w:w="1890" w:type="dxa"/>
          </w:tcPr>
          <w:p w:rsidR="00FE06A5" w:rsidRPr="00E539B2" w:rsidRDefault="00FE06A5" w:rsidP="007B1518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>1</w:t>
            </w:r>
          </w:p>
        </w:tc>
        <w:tc>
          <w:tcPr>
            <w:tcW w:w="2790" w:type="dxa"/>
          </w:tcPr>
          <w:p w:rsidR="00FE06A5" w:rsidRPr="00E539B2" w:rsidRDefault="00FE06A5" w:rsidP="007B1518">
            <w:pPr>
              <w:rPr>
                <w:szCs w:val="24"/>
              </w:rPr>
            </w:pPr>
          </w:p>
        </w:tc>
      </w:tr>
      <w:tr w:rsidR="00FE06A5" w:rsidRPr="00E539B2" w:rsidTr="007722DB">
        <w:tc>
          <w:tcPr>
            <w:tcW w:w="2808" w:type="dxa"/>
          </w:tcPr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>Public Holiday</w:t>
            </w:r>
          </w:p>
        </w:tc>
        <w:tc>
          <w:tcPr>
            <w:tcW w:w="1710" w:type="dxa"/>
          </w:tcPr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>7</w:t>
            </w:r>
          </w:p>
        </w:tc>
        <w:tc>
          <w:tcPr>
            <w:tcW w:w="1530" w:type="dxa"/>
          </w:tcPr>
          <w:p w:rsidR="00FE06A5" w:rsidRPr="00E539B2" w:rsidRDefault="00FE06A5" w:rsidP="007B1518">
            <w:pPr>
              <w:rPr>
                <w:szCs w:val="24"/>
              </w:rPr>
            </w:pPr>
          </w:p>
        </w:tc>
        <w:tc>
          <w:tcPr>
            <w:tcW w:w="1890" w:type="dxa"/>
          </w:tcPr>
          <w:p w:rsidR="00FE06A5" w:rsidRPr="00E539B2" w:rsidRDefault="00FE06A5" w:rsidP="007B1518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FE06A5" w:rsidRPr="00E539B2" w:rsidRDefault="00FE06A5" w:rsidP="007B1518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FE06A5" w:rsidRPr="00E539B2" w:rsidRDefault="00FE06A5" w:rsidP="007B1518">
            <w:pPr>
              <w:rPr>
                <w:szCs w:val="24"/>
              </w:rPr>
            </w:pPr>
          </w:p>
        </w:tc>
      </w:tr>
      <w:tr w:rsidR="00FE06A5" w:rsidRPr="00E539B2" w:rsidTr="007722DB">
        <w:tc>
          <w:tcPr>
            <w:tcW w:w="2808" w:type="dxa"/>
          </w:tcPr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>Security Officer (Monday to</w:t>
            </w:r>
          </w:p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>Friday 7:00 am to 7:00 am)</w:t>
            </w:r>
          </w:p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>(24 hrs.)</w:t>
            </w:r>
          </w:p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>Liberty Hall, King Street,</w:t>
            </w:r>
          </w:p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lastRenderedPageBreak/>
              <w:t>Kingston</w:t>
            </w:r>
          </w:p>
        </w:tc>
        <w:tc>
          <w:tcPr>
            <w:tcW w:w="1710" w:type="dxa"/>
          </w:tcPr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lastRenderedPageBreak/>
              <w:t>366</w:t>
            </w:r>
          </w:p>
        </w:tc>
        <w:tc>
          <w:tcPr>
            <w:tcW w:w="1530" w:type="dxa"/>
          </w:tcPr>
          <w:p w:rsidR="00FE06A5" w:rsidRPr="00E539B2" w:rsidRDefault="00FE06A5" w:rsidP="007B1518">
            <w:pPr>
              <w:rPr>
                <w:szCs w:val="24"/>
              </w:rPr>
            </w:pPr>
          </w:p>
        </w:tc>
        <w:tc>
          <w:tcPr>
            <w:tcW w:w="1890" w:type="dxa"/>
          </w:tcPr>
          <w:p w:rsidR="00FE06A5" w:rsidRPr="00E539B2" w:rsidRDefault="00FE06A5" w:rsidP="007B1518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>1</w:t>
            </w:r>
          </w:p>
        </w:tc>
        <w:tc>
          <w:tcPr>
            <w:tcW w:w="2790" w:type="dxa"/>
          </w:tcPr>
          <w:p w:rsidR="00FE06A5" w:rsidRPr="00E539B2" w:rsidRDefault="00FE06A5" w:rsidP="007B1518">
            <w:pPr>
              <w:rPr>
                <w:szCs w:val="24"/>
              </w:rPr>
            </w:pPr>
          </w:p>
        </w:tc>
      </w:tr>
      <w:tr w:rsidR="00FE06A5" w:rsidRPr="00E539B2" w:rsidTr="007722DB">
        <w:tc>
          <w:tcPr>
            <w:tcW w:w="2808" w:type="dxa"/>
          </w:tcPr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lastRenderedPageBreak/>
              <w:t>Public Holiday</w:t>
            </w:r>
          </w:p>
        </w:tc>
        <w:tc>
          <w:tcPr>
            <w:tcW w:w="1710" w:type="dxa"/>
          </w:tcPr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>10</w:t>
            </w:r>
          </w:p>
        </w:tc>
        <w:tc>
          <w:tcPr>
            <w:tcW w:w="1530" w:type="dxa"/>
          </w:tcPr>
          <w:p w:rsidR="00FE06A5" w:rsidRPr="00E539B2" w:rsidRDefault="00FE06A5" w:rsidP="007B1518">
            <w:pPr>
              <w:rPr>
                <w:szCs w:val="24"/>
              </w:rPr>
            </w:pPr>
          </w:p>
        </w:tc>
        <w:tc>
          <w:tcPr>
            <w:tcW w:w="1890" w:type="dxa"/>
          </w:tcPr>
          <w:p w:rsidR="00FE06A5" w:rsidRPr="00E539B2" w:rsidRDefault="00FE06A5" w:rsidP="007B1518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FE06A5" w:rsidRPr="00E539B2" w:rsidRDefault="00FE06A5" w:rsidP="007B1518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FE06A5" w:rsidRPr="00E539B2" w:rsidRDefault="00FE06A5" w:rsidP="007B1518">
            <w:pPr>
              <w:rPr>
                <w:szCs w:val="24"/>
              </w:rPr>
            </w:pPr>
          </w:p>
        </w:tc>
      </w:tr>
      <w:tr w:rsidR="00FE06A5" w:rsidRPr="00E539B2" w:rsidTr="007722DB">
        <w:tc>
          <w:tcPr>
            <w:tcW w:w="2808" w:type="dxa"/>
          </w:tcPr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>Security Officer (Monday to</w:t>
            </w:r>
          </w:p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>Sunday 6:00 a.m. to 6:00</w:t>
            </w:r>
          </w:p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 xml:space="preserve">a.m.) (24 hrs.) Greater </w:t>
            </w:r>
            <w:proofErr w:type="spellStart"/>
            <w:r w:rsidRPr="00E539B2">
              <w:rPr>
                <w:szCs w:val="24"/>
              </w:rPr>
              <w:t>Portmore</w:t>
            </w:r>
            <w:proofErr w:type="spellEnd"/>
            <w:r w:rsidRPr="00E539B2">
              <w:rPr>
                <w:szCs w:val="24"/>
              </w:rPr>
              <w:t xml:space="preserve"> Junior Center</w:t>
            </w:r>
          </w:p>
        </w:tc>
        <w:tc>
          <w:tcPr>
            <w:tcW w:w="1710" w:type="dxa"/>
          </w:tcPr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>366</w:t>
            </w:r>
          </w:p>
        </w:tc>
        <w:tc>
          <w:tcPr>
            <w:tcW w:w="1530" w:type="dxa"/>
          </w:tcPr>
          <w:p w:rsidR="00FE06A5" w:rsidRPr="00E539B2" w:rsidRDefault="00FE06A5" w:rsidP="007B1518">
            <w:pPr>
              <w:rPr>
                <w:szCs w:val="24"/>
              </w:rPr>
            </w:pPr>
          </w:p>
        </w:tc>
        <w:tc>
          <w:tcPr>
            <w:tcW w:w="1890" w:type="dxa"/>
          </w:tcPr>
          <w:p w:rsidR="00FE06A5" w:rsidRPr="00E539B2" w:rsidRDefault="00FE06A5" w:rsidP="007B1518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>1</w:t>
            </w:r>
          </w:p>
        </w:tc>
        <w:tc>
          <w:tcPr>
            <w:tcW w:w="2790" w:type="dxa"/>
          </w:tcPr>
          <w:p w:rsidR="00FE06A5" w:rsidRPr="00E539B2" w:rsidRDefault="00FE06A5" w:rsidP="007B1518">
            <w:pPr>
              <w:rPr>
                <w:szCs w:val="24"/>
              </w:rPr>
            </w:pPr>
          </w:p>
        </w:tc>
      </w:tr>
      <w:tr w:rsidR="00FE06A5" w:rsidRPr="00E539B2" w:rsidTr="007722DB">
        <w:tc>
          <w:tcPr>
            <w:tcW w:w="2808" w:type="dxa"/>
          </w:tcPr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>Public Holiday</w:t>
            </w:r>
          </w:p>
        </w:tc>
        <w:tc>
          <w:tcPr>
            <w:tcW w:w="1710" w:type="dxa"/>
          </w:tcPr>
          <w:p w:rsidR="00FE06A5" w:rsidRPr="00E539B2" w:rsidRDefault="00FE06A5" w:rsidP="007B1518">
            <w:pPr>
              <w:rPr>
                <w:szCs w:val="24"/>
              </w:rPr>
            </w:pPr>
            <w:r w:rsidRPr="00E539B2">
              <w:rPr>
                <w:szCs w:val="24"/>
              </w:rPr>
              <w:t>10</w:t>
            </w:r>
          </w:p>
        </w:tc>
        <w:tc>
          <w:tcPr>
            <w:tcW w:w="1530" w:type="dxa"/>
          </w:tcPr>
          <w:p w:rsidR="00FE06A5" w:rsidRPr="00E539B2" w:rsidRDefault="00FE06A5" w:rsidP="007B1518">
            <w:pPr>
              <w:rPr>
                <w:szCs w:val="24"/>
              </w:rPr>
            </w:pPr>
          </w:p>
        </w:tc>
        <w:tc>
          <w:tcPr>
            <w:tcW w:w="1890" w:type="dxa"/>
          </w:tcPr>
          <w:p w:rsidR="00FE06A5" w:rsidRPr="00E539B2" w:rsidRDefault="00FE06A5" w:rsidP="007B1518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FE06A5" w:rsidRPr="00E539B2" w:rsidRDefault="00FE06A5" w:rsidP="007B1518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FE06A5" w:rsidRPr="00E539B2" w:rsidRDefault="00FE06A5" w:rsidP="007B1518">
            <w:pPr>
              <w:rPr>
                <w:szCs w:val="24"/>
              </w:rPr>
            </w:pPr>
          </w:p>
        </w:tc>
      </w:tr>
      <w:tr w:rsidR="00FE06A5" w:rsidRPr="00E539B2" w:rsidTr="007722DB">
        <w:tc>
          <w:tcPr>
            <w:tcW w:w="2808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  <w:r w:rsidRPr="00E539B2">
              <w:rPr>
                <w:szCs w:val="24"/>
              </w:rPr>
              <w:t>Sub total</w:t>
            </w:r>
          </w:p>
        </w:tc>
        <w:tc>
          <w:tcPr>
            <w:tcW w:w="171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53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89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16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79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</w:tc>
      </w:tr>
      <w:tr w:rsidR="00FE06A5" w:rsidRPr="00E539B2" w:rsidTr="007722DB">
        <w:tc>
          <w:tcPr>
            <w:tcW w:w="2808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  <w:r w:rsidRPr="00E539B2">
              <w:rPr>
                <w:szCs w:val="24"/>
              </w:rPr>
              <w:t>15% GCT</w:t>
            </w:r>
          </w:p>
        </w:tc>
        <w:tc>
          <w:tcPr>
            <w:tcW w:w="171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53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89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16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79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</w:tc>
      </w:tr>
      <w:tr w:rsidR="00FE06A5" w:rsidRPr="00E539B2" w:rsidTr="007722DB">
        <w:tc>
          <w:tcPr>
            <w:tcW w:w="2808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  <w:r w:rsidRPr="00E539B2">
              <w:rPr>
                <w:szCs w:val="24"/>
              </w:rPr>
              <w:t>Total</w:t>
            </w:r>
          </w:p>
        </w:tc>
        <w:tc>
          <w:tcPr>
            <w:tcW w:w="171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53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89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16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790" w:type="dxa"/>
          </w:tcPr>
          <w:p w:rsidR="00FE06A5" w:rsidRPr="00E539B2" w:rsidRDefault="00FE06A5" w:rsidP="007B1518">
            <w:pPr>
              <w:spacing w:after="160" w:line="259" w:lineRule="auto"/>
              <w:rPr>
                <w:szCs w:val="24"/>
              </w:rPr>
            </w:pPr>
          </w:p>
        </w:tc>
      </w:tr>
    </w:tbl>
    <w:p w:rsidR="00FE06A5" w:rsidRPr="00E539B2" w:rsidRDefault="00FE06A5" w:rsidP="00FE06A5">
      <w:pPr>
        <w:rPr>
          <w:szCs w:val="24"/>
        </w:rPr>
      </w:pPr>
    </w:p>
    <w:p w:rsidR="00FE06A5" w:rsidRPr="00E539B2" w:rsidRDefault="00FE06A5" w:rsidP="00FE06A5">
      <w:pPr>
        <w:rPr>
          <w:szCs w:val="24"/>
        </w:rPr>
      </w:pPr>
    </w:p>
    <w:p w:rsidR="00BA0FA1" w:rsidRPr="00EA688C" w:rsidRDefault="00BA0FA1" w:rsidP="00FE06A5">
      <w:pPr>
        <w:jc w:val="center"/>
      </w:pPr>
    </w:p>
    <w:sectPr w:rsidR="00BA0FA1" w:rsidRPr="00EA688C" w:rsidSect="006620EB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9A" w:rsidRDefault="008F299A" w:rsidP="00EA688C">
      <w:r>
        <w:separator/>
      </w:r>
    </w:p>
  </w:endnote>
  <w:endnote w:type="continuationSeparator" w:id="0">
    <w:p w:rsidR="008F299A" w:rsidRDefault="008F299A" w:rsidP="00EA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484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A22" w:rsidRDefault="00257A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3A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57A22" w:rsidRDefault="00257A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9A" w:rsidRDefault="008F299A" w:rsidP="00EA688C">
      <w:r>
        <w:separator/>
      </w:r>
    </w:p>
  </w:footnote>
  <w:footnote w:type="continuationSeparator" w:id="0">
    <w:p w:rsidR="008F299A" w:rsidRDefault="008F299A" w:rsidP="00EA6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61F4"/>
    <w:multiLevelType w:val="hybridMultilevel"/>
    <w:tmpl w:val="C8F4CE44"/>
    <w:lvl w:ilvl="0" w:tplc="B38ECD5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12CD1"/>
    <w:multiLevelType w:val="hybridMultilevel"/>
    <w:tmpl w:val="1AC2E4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zMDAyMjQ1tbAwsjRR0lEKTi0uzszPAykwrQUAmYDseSwAAAA="/>
  </w:docVars>
  <w:rsids>
    <w:rsidRoot w:val="00606351"/>
    <w:rsid w:val="000176F5"/>
    <w:rsid w:val="000B3C61"/>
    <w:rsid w:val="001020F3"/>
    <w:rsid w:val="001148AA"/>
    <w:rsid w:val="00121235"/>
    <w:rsid w:val="0015465C"/>
    <w:rsid w:val="0016141D"/>
    <w:rsid w:val="001C0AEC"/>
    <w:rsid w:val="001D0918"/>
    <w:rsid w:val="00224B93"/>
    <w:rsid w:val="00242C73"/>
    <w:rsid w:val="00254E76"/>
    <w:rsid w:val="00256829"/>
    <w:rsid w:val="00257A22"/>
    <w:rsid w:val="00290DBF"/>
    <w:rsid w:val="003312ED"/>
    <w:rsid w:val="003904B7"/>
    <w:rsid w:val="003A0C7E"/>
    <w:rsid w:val="003E5DEC"/>
    <w:rsid w:val="003E6A91"/>
    <w:rsid w:val="0041337C"/>
    <w:rsid w:val="00437204"/>
    <w:rsid w:val="004568B1"/>
    <w:rsid w:val="004606BC"/>
    <w:rsid w:val="00475ADA"/>
    <w:rsid w:val="00487E47"/>
    <w:rsid w:val="004D19E7"/>
    <w:rsid w:val="004E231C"/>
    <w:rsid w:val="004E64A1"/>
    <w:rsid w:val="00504325"/>
    <w:rsid w:val="00511481"/>
    <w:rsid w:val="00561394"/>
    <w:rsid w:val="00606351"/>
    <w:rsid w:val="006620EB"/>
    <w:rsid w:val="00667AAF"/>
    <w:rsid w:val="006F64E3"/>
    <w:rsid w:val="007722DB"/>
    <w:rsid w:val="007C43A4"/>
    <w:rsid w:val="007C4617"/>
    <w:rsid w:val="007C724D"/>
    <w:rsid w:val="007E1E43"/>
    <w:rsid w:val="00826A5D"/>
    <w:rsid w:val="008601DE"/>
    <w:rsid w:val="00892B06"/>
    <w:rsid w:val="008F299A"/>
    <w:rsid w:val="009642E3"/>
    <w:rsid w:val="00B011C0"/>
    <w:rsid w:val="00B06702"/>
    <w:rsid w:val="00B71EF0"/>
    <w:rsid w:val="00BA0FA1"/>
    <w:rsid w:val="00BB75B4"/>
    <w:rsid w:val="00BC007B"/>
    <w:rsid w:val="00BE026B"/>
    <w:rsid w:val="00C83139"/>
    <w:rsid w:val="00CE2E84"/>
    <w:rsid w:val="00CF2B59"/>
    <w:rsid w:val="00D364F9"/>
    <w:rsid w:val="00D44CE4"/>
    <w:rsid w:val="00D51E30"/>
    <w:rsid w:val="00D702FD"/>
    <w:rsid w:val="00DD4DF2"/>
    <w:rsid w:val="00DD7386"/>
    <w:rsid w:val="00DE6A91"/>
    <w:rsid w:val="00DF5C34"/>
    <w:rsid w:val="00E0131A"/>
    <w:rsid w:val="00E04C6F"/>
    <w:rsid w:val="00E10CDA"/>
    <w:rsid w:val="00E219B3"/>
    <w:rsid w:val="00E313B2"/>
    <w:rsid w:val="00E51D37"/>
    <w:rsid w:val="00E925D5"/>
    <w:rsid w:val="00EA688C"/>
    <w:rsid w:val="00EC0C97"/>
    <w:rsid w:val="00EC1862"/>
    <w:rsid w:val="00EC5CD7"/>
    <w:rsid w:val="00ED1A88"/>
    <w:rsid w:val="00F01795"/>
    <w:rsid w:val="00F35EFB"/>
    <w:rsid w:val="00F6622B"/>
    <w:rsid w:val="00FD6AE1"/>
    <w:rsid w:val="00FE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4DF2"/>
    <w:pPr>
      <w:suppressAutoHyphens/>
      <w:jc w:val="center"/>
      <w:outlineLvl w:val="0"/>
    </w:pPr>
    <w:rPr>
      <w:rFonts w:eastAsia="Times New Roman"/>
      <w:b/>
      <w:sz w:val="3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E026B"/>
    <w:pPr>
      <w:keepNext/>
      <w:keepLines/>
      <w:spacing w:after="240"/>
      <w:jc w:val="left"/>
      <w:outlineLvl w:val="2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5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06351"/>
    <w:pPr>
      <w:jc w:val="left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06351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606351"/>
    <w:pPr>
      <w:ind w:left="720"/>
      <w:contextualSpacing/>
      <w:jc w:val="left"/>
    </w:pPr>
    <w:rPr>
      <w:rFonts w:eastAsia="Times New Roman"/>
      <w:szCs w:val="24"/>
      <w:lang w:val="en-GB" w:eastAsia="en-GB"/>
    </w:rPr>
  </w:style>
  <w:style w:type="paragraph" w:styleId="Title">
    <w:name w:val="Title"/>
    <w:basedOn w:val="Normal"/>
    <w:link w:val="TitleChar"/>
    <w:qFormat/>
    <w:rsid w:val="00606351"/>
    <w:pPr>
      <w:spacing w:before="240" w:after="60"/>
      <w:jc w:val="center"/>
    </w:pPr>
    <w:rPr>
      <w:rFonts w:ascii="Arial" w:eastAsia="Times New Roman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606351"/>
    <w:rPr>
      <w:rFonts w:ascii="Arial" w:eastAsia="Times New Roman" w:hAnsi="Arial"/>
      <w:b/>
      <w:kern w:val="28"/>
      <w:sz w:val="32"/>
    </w:rPr>
  </w:style>
  <w:style w:type="character" w:styleId="Hyperlink">
    <w:name w:val="Hyperlink"/>
    <w:basedOn w:val="DefaultParagraphFont"/>
    <w:uiPriority w:val="99"/>
    <w:unhideWhenUsed/>
    <w:rsid w:val="00DD4DF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D4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D4DF2"/>
    <w:rPr>
      <w:rFonts w:eastAsia="Times New Roman"/>
      <w:b/>
      <w:sz w:val="36"/>
      <w:lang w:val="x-none" w:eastAsia="x-none"/>
    </w:rPr>
  </w:style>
  <w:style w:type="paragraph" w:customStyle="1" w:styleId="Part">
    <w:name w:val="Part"/>
    <w:basedOn w:val="Heading1"/>
    <w:rsid w:val="00F6622B"/>
    <w:pPr>
      <w:numPr>
        <w:ilvl w:val="12"/>
      </w:numPr>
      <w:spacing w:before="2000"/>
    </w:pPr>
    <w:rPr>
      <w:sz w:val="52"/>
    </w:rPr>
  </w:style>
  <w:style w:type="character" w:customStyle="1" w:styleId="Heading3Char">
    <w:name w:val="Heading 3 Char"/>
    <w:basedOn w:val="DefaultParagraphFont"/>
    <w:link w:val="Heading3"/>
    <w:rsid w:val="00BE026B"/>
    <w:rPr>
      <w:rFonts w:eastAsia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EA6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88C"/>
  </w:style>
  <w:style w:type="paragraph" w:styleId="Footer">
    <w:name w:val="footer"/>
    <w:basedOn w:val="Normal"/>
    <w:link w:val="FooterChar"/>
    <w:uiPriority w:val="99"/>
    <w:unhideWhenUsed/>
    <w:rsid w:val="00EA6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4DF2"/>
    <w:pPr>
      <w:suppressAutoHyphens/>
      <w:jc w:val="center"/>
      <w:outlineLvl w:val="0"/>
    </w:pPr>
    <w:rPr>
      <w:rFonts w:eastAsia="Times New Roman"/>
      <w:b/>
      <w:sz w:val="3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E026B"/>
    <w:pPr>
      <w:keepNext/>
      <w:keepLines/>
      <w:spacing w:after="240"/>
      <w:jc w:val="left"/>
      <w:outlineLvl w:val="2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5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06351"/>
    <w:pPr>
      <w:jc w:val="left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06351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606351"/>
    <w:pPr>
      <w:ind w:left="720"/>
      <w:contextualSpacing/>
      <w:jc w:val="left"/>
    </w:pPr>
    <w:rPr>
      <w:rFonts w:eastAsia="Times New Roman"/>
      <w:szCs w:val="24"/>
      <w:lang w:val="en-GB" w:eastAsia="en-GB"/>
    </w:rPr>
  </w:style>
  <w:style w:type="paragraph" w:styleId="Title">
    <w:name w:val="Title"/>
    <w:basedOn w:val="Normal"/>
    <w:link w:val="TitleChar"/>
    <w:qFormat/>
    <w:rsid w:val="00606351"/>
    <w:pPr>
      <w:spacing w:before="240" w:after="60"/>
      <w:jc w:val="center"/>
    </w:pPr>
    <w:rPr>
      <w:rFonts w:ascii="Arial" w:eastAsia="Times New Roman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606351"/>
    <w:rPr>
      <w:rFonts w:ascii="Arial" w:eastAsia="Times New Roman" w:hAnsi="Arial"/>
      <w:b/>
      <w:kern w:val="28"/>
      <w:sz w:val="32"/>
    </w:rPr>
  </w:style>
  <w:style w:type="character" w:styleId="Hyperlink">
    <w:name w:val="Hyperlink"/>
    <w:basedOn w:val="DefaultParagraphFont"/>
    <w:uiPriority w:val="99"/>
    <w:unhideWhenUsed/>
    <w:rsid w:val="00DD4DF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D4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D4DF2"/>
    <w:rPr>
      <w:rFonts w:eastAsia="Times New Roman"/>
      <w:b/>
      <w:sz w:val="36"/>
      <w:lang w:val="x-none" w:eastAsia="x-none"/>
    </w:rPr>
  </w:style>
  <w:style w:type="paragraph" w:customStyle="1" w:styleId="Part">
    <w:name w:val="Part"/>
    <w:basedOn w:val="Heading1"/>
    <w:rsid w:val="00F6622B"/>
    <w:pPr>
      <w:numPr>
        <w:ilvl w:val="12"/>
      </w:numPr>
      <w:spacing w:before="2000"/>
    </w:pPr>
    <w:rPr>
      <w:sz w:val="52"/>
    </w:rPr>
  </w:style>
  <w:style w:type="character" w:customStyle="1" w:styleId="Heading3Char">
    <w:name w:val="Heading 3 Char"/>
    <w:basedOn w:val="DefaultParagraphFont"/>
    <w:link w:val="Heading3"/>
    <w:rsid w:val="00BE026B"/>
    <w:rPr>
      <w:rFonts w:eastAsia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EA6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88C"/>
  </w:style>
  <w:style w:type="paragraph" w:styleId="Footer">
    <w:name w:val="footer"/>
    <w:basedOn w:val="Normal"/>
    <w:link w:val="FooterChar"/>
    <w:uiPriority w:val="99"/>
    <w:unhideWhenUsed/>
    <w:rsid w:val="00EA6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stituteofjamaica.org.j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8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Director Secretary</dc:creator>
  <cp:lastModifiedBy>Deputy Director Secretary</cp:lastModifiedBy>
  <cp:revision>48</cp:revision>
  <dcterms:created xsi:type="dcterms:W3CDTF">2021-08-29T03:10:00Z</dcterms:created>
  <dcterms:modified xsi:type="dcterms:W3CDTF">2021-09-02T20:42:00Z</dcterms:modified>
</cp:coreProperties>
</file>